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A16A" w14:textId="77777777" w:rsidR="004B2539" w:rsidRDefault="001814B0" w:rsidP="00145079">
      <w:pPr>
        <w:jc w:val="center"/>
      </w:pPr>
      <w:r>
        <w:rPr>
          <w:rFonts w:hint="eastAsia"/>
        </w:rPr>
        <w:t>一般社団法人　静岡県バスケットボール協会</w:t>
      </w:r>
    </w:p>
    <w:p w14:paraId="6A882B42" w14:textId="77777777" w:rsidR="00D845FC" w:rsidRDefault="001814B0" w:rsidP="00D845FC">
      <w:pPr>
        <w:jc w:val="center"/>
      </w:pPr>
      <w:r>
        <w:rPr>
          <w:rFonts w:hint="eastAsia"/>
        </w:rPr>
        <w:t>規約・</w:t>
      </w:r>
      <w:r w:rsidR="008334A3">
        <w:rPr>
          <w:rFonts w:hint="eastAsia"/>
        </w:rPr>
        <w:t>規程</w:t>
      </w:r>
    </w:p>
    <w:p w14:paraId="04F07552" w14:textId="77777777" w:rsidR="00D845FC" w:rsidRDefault="00D845FC" w:rsidP="00D845FC">
      <w:pPr>
        <w:jc w:val="center"/>
      </w:pPr>
    </w:p>
    <w:p w14:paraId="17D18550" w14:textId="77777777" w:rsidR="00047A43" w:rsidRDefault="00047A43" w:rsidP="00D845FC">
      <w:pPr>
        <w:jc w:val="center"/>
      </w:pPr>
    </w:p>
    <w:p w14:paraId="5BF3FC38" w14:textId="77777777" w:rsidR="001814B0" w:rsidRDefault="00D845FC" w:rsidP="00D845FC">
      <w:pPr>
        <w:jc w:val="center"/>
      </w:pPr>
      <w:r>
        <w:rPr>
          <w:rFonts w:hint="eastAsia"/>
        </w:rPr>
        <w:t xml:space="preserve">第１章　</w:t>
      </w:r>
      <w:r w:rsidR="001814B0">
        <w:rPr>
          <w:rFonts w:hint="eastAsia"/>
        </w:rPr>
        <w:t>総則</w:t>
      </w:r>
    </w:p>
    <w:p w14:paraId="3A1FC5FD" w14:textId="77777777" w:rsidR="00E15AE4" w:rsidRDefault="00751E11" w:rsidP="00751E11">
      <w:pPr>
        <w:ind w:left="420" w:hangingChars="200" w:hanging="420"/>
      </w:pPr>
      <w:r>
        <w:rPr>
          <w:rFonts w:hint="eastAsia"/>
        </w:rPr>
        <w:t xml:space="preserve">１　</w:t>
      </w:r>
      <w:r w:rsidR="008334A3">
        <w:rPr>
          <w:rFonts w:hint="eastAsia"/>
        </w:rPr>
        <w:t>本規約・規程は、一般社団</w:t>
      </w:r>
      <w:r w:rsidR="00E15AE4">
        <w:rPr>
          <w:rFonts w:hint="eastAsia"/>
        </w:rPr>
        <w:t>法人静岡県バスケットボール協会（以下「本協会」という）</w:t>
      </w:r>
      <w:r w:rsidR="008334A3">
        <w:rPr>
          <w:rFonts w:hint="eastAsia"/>
        </w:rPr>
        <w:t>定款による本協会の組織及び運営に関する基本原則とする。</w:t>
      </w:r>
    </w:p>
    <w:p w14:paraId="6FFB45FC" w14:textId="77777777" w:rsidR="008415CC" w:rsidRDefault="00D61EA8" w:rsidP="00751E11">
      <w:pPr>
        <w:ind w:left="420" w:hangingChars="200" w:hanging="420"/>
      </w:pPr>
      <w:r>
        <w:rPr>
          <w:rFonts w:hint="eastAsia"/>
        </w:rPr>
        <w:t xml:space="preserve">２　</w:t>
      </w:r>
      <w:r w:rsidR="008415CC">
        <w:rPr>
          <w:rFonts w:hint="eastAsia"/>
        </w:rPr>
        <w:t>本協会は定款の定める目的達成のため、加盟・登録団体及び選手・指導者等</w:t>
      </w:r>
      <w:r>
        <w:rPr>
          <w:rFonts w:hint="eastAsia"/>
        </w:rPr>
        <w:t>に</w:t>
      </w:r>
      <w:r w:rsidR="008415CC">
        <w:rPr>
          <w:rFonts w:hint="eastAsia"/>
        </w:rPr>
        <w:t>（公財）</w:t>
      </w:r>
      <w:r w:rsidR="008415CC" w:rsidRPr="00997807">
        <w:rPr>
          <w:rFonts w:hint="eastAsia"/>
        </w:rPr>
        <w:t>日本</w:t>
      </w:r>
      <w:r w:rsidR="00C4019F" w:rsidRPr="00997807">
        <w:rPr>
          <w:rFonts w:hint="eastAsia"/>
        </w:rPr>
        <w:t>スポーツ</w:t>
      </w:r>
      <w:r w:rsidR="008415CC" w:rsidRPr="00997807">
        <w:rPr>
          <w:rFonts w:hint="eastAsia"/>
        </w:rPr>
        <w:t>協会</w:t>
      </w:r>
      <w:r w:rsidR="008415CC">
        <w:rPr>
          <w:rFonts w:hint="eastAsia"/>
        </w:rPr>
        <w:t>、（公財）日本オリンピック委員会、（公財）日本障害者スポーツ協会、</w:t>
      </w:r>
      <w:r w:rsidR="00164E0C">
        <w:rPr>
          <w:rFonts w:hint="eastAsia"/>
        </w:rPr>
        <w:t>（公財）全国高等学校体育連盟及び（公財）日本中学校体育連盟の５団体が採択した「スポーツ界における暴力行為根絶宣言」（平成２５年４月２５日）を</w:t>
      </w:r>
      <w:r>
        <w:rPr>
          <w:rFonts w:hint="eastAsia"/>
        </w:rPr>
        <w:t>遵守することを求める。</w:t>
      </w:r>
    </w:p>
    <w:p w14:paraId="15B8D4E7" w14:textId="77777777" w:rsidR="008D54BA" w:rsidRDefault="008D54BA" w:rsidP="008415CC"/>
    <w:p w14:paraId="6ECC5B3C" w14:textId="77777777" w:rsidR="00164E0C" w:rsidRDefault="00D845FC" w:rsidP="00D845FC">
      <w:pPr>
        <w:jc w:val="center"/>
      </w:pPr>
      <w:r>
        <w:rPr>
          <w:rFonts w:hint="eastAsia"/>
        </w:rPr>
        <w:t>第</w:t>
      </w:r>
      <w:r w:rsidR="00D61EA8">
        <w:rPr>
          <w:rFonts w:hint="eastAsia"/>
        </w:rPr>
        <w:t>２</w:t>
      </w:r>
      <w:r>
        <w:rPr>
          <w:rFonts w:hint="eastAsia"/>
        </w:rPr>
        <w:t xml:space="preserve">章　</w:t>
      </w:r>
      <w:r w:rsidR="00027A11">
        <w:rPr>
          <w:rFonts w:hint="eastAsia"/>
        </w:rPr>
        <w:t>代議員</w:t>
      </w:r>
    </w:p>
    <w:p w14:paraId="30D50B47" w14:textId="77777777" w:rsidR="00164E0C" w:rsidRDefault="008D54BA" w:rsidP="00D61EA8">
      <w:r>
        <w:rPr>
          <w:rFonts w:hint="eastAsia"/>
        </w:rPr>
        <w:t xml:space="preserve">１　</w:t>
      </w:r>
      <w:r w:rsidR="00164E0C">
        <w:rPr>
          <w:rFonts w:hint="eastAsia"/>
        </w:rPr>
        <w:t>正会員による</w:t>
      </w:r>
      <w:r w:rsidR="00C14CD2">
        <w:rPr>
          <w:rFonts w:hint="eastAsia"/>
        </w:rPr>
        <w:t>選挙を経て代議員を選ぶ。</w:t>
      </w:r>
    </w:p>
    <w:p w14:paraId="781E6DA5" w14:textId="77777777" w:rsidR="00C14CD2" w:rsidRDefault="00C14CD2" w:rsidP="00164E0C">
      <w:r>
        <w:rPr>
          <w:rFonts w:hint="eastAsia"/>
        </w:rPr>
        <w:t>２　代議員の定数は</w:t>
      </w:r>
      <w:r w:rsidR="00C4019F" w:rsidRPr="00997807">
        <w:rPr>
          <w:rFonts w:hint="eastAsia"/>
        </w:rPr>
        <w:t>４０</w:t>
      </w:r>
      <w:r w:rsidRPr="00997807">
        <w:rPr>
          <w:rFonts w:hint="eastAsia"/>
        </w:rPr>
        <w:t>名以上</w:t>
      </w:r>
      <w:r w:rsidR="00C4019F" w:rsidRPr="00997807">
        <w:rPr>
          <w:rFonts w:hint="eastAsia"/>
        </w:rPr>
        <w:t>６０</w:t>
      </w:r>
      <w:r w:rsidRPr="00997807">
        <w:rPr>
          <w:rFonts w:hint="eastAsia"/>
        </w:rPr>
        <w:t>名以下</w:t>
      </w:r>
      <w:r>
        <w:rPr>
          <w:rFonts w:hint="eastAsia"/>
        </w:rPr>
        <w:t>とする（定款による）</w:t>
      </w:r>
    </w:p>
    <w:p w14:paraId="42613E64" w14:textId="77777777" w:rsidR="00C14CD2" w:rsidRDefault="00C14CD2" w:rsidP="00E8358C">
      <w:pPr>
        <w:ind w:left="424" w:hangingChars="202" w:hanging="424"/>
      </w:pPr>
      <w:r>
        <w:rPr>
          <w:rFonts w:hint="eastAsia"/>
        </w:rPr>
        <w:t>３　代議員は種別より規程の人数を推薦する。この場合各種別では正会員の自由な選挙権と被選挙権を尊重し、</w:t>
      </w:r>
      <w:r w:rsidR="00957CF1">
        <w:rPr>
          <w:rFonts w:hint="eastAsia"/>
        </w:rPr>
        <w:t>代議員選挙管理委員会に</w:t>
      </w:r>
      <w:r>
        <w:rPr>
          <w:rFonts w:hint="eastAsia"/>
        </w:rPr>
        <w:t>推薦することとする。</w:t>
      </w:r>
    </w:p>
    <w:p w14:paraId="27A34817" w14:textId="77777777" w:rsidR="00957CF1" w:rsidRDefault="00957CF1" w:rsidP="00E8358C">
      <w:pPr>
        <w:ind w:left="424" w:hangingChars="202" w:hanging="424"/>
      </w:pPr>
      <w:r>
        <w:rPr>
          <w:rFonts w:hint="eastAsia"/>
        </w:rPr>
        <w:t>４　選挙管理委員会の構成は</w:t>
      </w:r>
      <w:r w:rsidR="0074084C">
        <w:rPr>
          <w:rFonts w:hint="eastAsia"/>
        </w:rPr>
        <w:t>理事会の議を経た、</w:t>
      </w:r>
      <w:r>
        <w:rPr>
          <w:rFonts w:hint="eastAsia"/>
        </w:rPr>
        <w:t>代表理事指名の委員長１名、監事１名、</w:t>
      </w:r>
      <w:r w:rsidR="0074084C">
        <w:rPr>
          <w:rFonts w:hint="eastAsia"/>
        </w:rPr>
        <w:t>代議員代表２名とする。</w:t>
      </w:r>
    </w:p>
    <w:p w14:paraId="3E1151F4" w14:textId="77777777" w:rsidR="008D54BA" w:rsidRDefault="008D54BA" w:rsidP="00C14CD2">
      <w:pPr>
        <w:ind w:left="630" w:hangingChars="300" w:hanging="630"/>
      </w:pPr>
    </w:p>
    <w:p w14:paraId="3981CEF0" w14:textId="77777777" w:rsidR="00C14CD2" w:rsidRDefault="00D845FC" w:rsidP="00D845FC">
      <w:pPr>
        <w:jc w:val="center"/>
      </w:pPr>
      <w:r>
        <w:rPr>
          <w:rFonts w:hint="eastAsia"/>
        </w:rPr>
        <w:t>第</w:t>
      </w:r>
      <w:r w:rsidR="00D61EA8">
        <w:rPr>
          <w:rFonts w:hint="eastAsia"/>
        </w:rPr>
        <w:t>３</w:t>
      </w:r>
      <w:r>
        <w:rPr>
          <w:rFonts w:hint="eastAsia"/>
        </w:rPr>
        <w:t xml:space="preserve">章　</w:t>
      </w:r>
      <w:r w:rsidR="00027A11">
        <w:rPr>
          <w:rFonts w:hint="eastAsia"/>
        </w:rPr>
        <w:t>役員</w:t>
      </w:r>
    </w:p>
    <w:p w14:paraId="43ECAA19" w14:textId="77777777" w:rsidR="00027A11" w:rsidRDefault="00027A11" w:rsidP="00D61EA8">
      <w:pPr>
        <w:pStyle w:val="a3"/>
        <w:numPr>
          <w:ilvl w:val="0"/>
          <w:numId w:val="8"/>
        </w:numPr>
        <w:ind w:leftChars="0"/>
      </w:pPr>
      <w:r>
        <w:rPr>
          <w:rFonts w:hint="eastAsia"/>
        </w:rPr>
        <w:t>この法人に次の役員を置く</w:t>
      </w:r>
      <w:r w:rsidR="00D61EA8">
        <w:rPr>
          <w:rFonts w:hint="eastAsia"/>
        </w:rPr>
        <w:t>。</w:t>
      </w:r>
    </w:p>
    <w:p w14:paraId="694663E9" w14:textId="77777777" w:rsidR="00027A11" w:rsidRDefault="00E8358C" w:rsidP="00E8358C">
      <w:pPr>
        <w:ind w:firstLineChars="100" w:firstLine="210"/>
      </w:pPr>
      <w:r>
        <w:rPr>
          <w:rFonts w:hint="eastAsia"/>
        </w:rPr>
        <w:t>（１）</w:t>
      </w:r>
      <w:r w:rsidR="00027A11">
        <w:rPr>
          <w:rFonts w:hint="eastAsia"/>
        </w:rPr>
        <w:t xml:space="preserve">理事　</w:t>
      </w:r>
      <w:r w:rsidR="00A627EE">
        <w:rPr>
          <w:rFonts w:hint="eastAsia"/>
        </w:rPr>
        <w:t>２０</w:t>
      </w:r>
      <w:r w:rsidR="00027A11">
        <w:rPr>
          <w:rFonts w:hint="eastAsia"/>
        </w:rPr>
        <w:t>名以上</w:t>
      </w:r>
      <w:r w:rsidR="00936592">
        <w:rPr>
          <w:rFonts w:hint="eastAsia"/>
        </w:rPr>
        <w:t>３０</w:t>
      </w:r>
      <w:r w:rsidR="00027A11">
        <w:rPr>
          <w:rFonts w:hint="eastAsia"/>
        </w:rPr>
        <w:t xml:space="preserve">名以下（定款による）　</w:t>
      </w:r>
    </w:p>
    <w:p w14:paraId="4C73D1E3" w14:textId="77777777" w:rsidR="00027A11" w:rsidRDefault="00E8358C" w:rsidP="00E8358C">
      <w:pPr>
        <w:ind w:firstLineChars="100" w:firstLine="210"/>
      </w:pPr>
      <w:r>
        <w:rPr>
          <w:rFonts w:hint="eastAsia"/>
        </w:rPr>
        <w:t>（２）</w:t>
      </w:r>
      <w:r w:rsidR="00D61EA8">
        <w:rPr>
          <w:rFonts w:hint="eastAsia"/>
        </w:rPr>
        <w:t>監事　１名以上</w:t>
      </w:r>
      <w:r w:rsidR="00027A11">
        <w:rPr>
          <w:rFonts w:hint="eastAsia"/>
        </w:rPr>
        <w:t>２名以内（定款による）</w:t>
      </w:r>
    </w:p>
    <w:p w14:paraId="1247CF0E" w14:textId="77777777" w:rsidR="00027A11" w:rsidRDefault="00D61EA8" w:rsidP="00D61EA8">
      <w:r>
        <w:rPr>
          <w:rFonts w:hint="eastAsia"/>
        </w:rPr>
        <w:t xml:space="preserve">２　</w:t>
      </w:r>
      <w:r w:rsidR="00027A11">
        <w:rPr>
          <w:rFonts w:hint="eastAsia"/>
        </w:rPr>
        <w:t>この法人に次の役職を置く</w:t>
      </w:r>
      <w:r>
        <w:rPr>
          <w:rFonts w:hint="eastAsia"/>
        </w:rPr>
        <w:t>。</w:t>
      </w:r>
    </w:p>
    <w:p w14:paraId="67DEFA8A" w14:textId="77777777" w:rsidR="00027A11" w:rsidRDefault="00027A11" w:rsidP="00027A11">
      <w:pPr>
        <w:ind w:left="210"/>
      </w:pPr>
      <w:r>
        <w:rPr>
          <w:rFonts w:hint="eastAsia"/>
        </w:rPr>
        <w:t xml:space="preserve">（１）会長　　</w:t>
      </w:r>
      <w:r w:rsidR="00930E58">
        <w:rPr>
          <w:rFonts w:hint="eastAsia"/>
        </w:rPr>
        <w:t xml:space="preserve">　</w:t>
      </w:r>
      <w:r>
        <w:rPr>
          <w:rFonts w:hint="eastAsia"/>
        </w:rPr>
        <w:t>１名</w:t>
      </w:r>
    </w:p>
    <w:p w14:paraId="703E71A6" w14:textId="77777777" w:rsidR="00027A11" w:rsidRDefault="00027A11" w:rsidP="00027A11">
      <w:pPr>
        <w:ind w:left="210"/>
      </w:pPr>
      <w:r>
        <w:rPr>
          <w:rFonts w:hint="eastAsia"/>
        </w:rPr>
        <w:t xml:space="preserve">（２）副会長　</w:t>
      </w:r>
      <w:r w:rsidR="00930E58">
        <w:rPr>
          <w:rFonts w:hint="eastAsia"/>
        </w:rPr>
        <w:t xml:space="preserve">　</w:t>
      </w:r>
      <w:r w:rsidR="00E40441">
        <w:rPr>
          <w:rFonts w:hint="eastAsia"/>
        </w:rPr>
        <w:t>４</w:t>
      </w:r>
      <w:r>
        <w:rPr>
          <w:rFonts w:hint="eastAsia"/>
        </w:rPr>
        <w:t>名</w:t>
      </w:r>
      <w:r w:rsidR="00312368">
        <w:rPr>
          <w:rFonts w:hint="eastAsia"/>
        </w:rPr>
        <w:t>以内</w:t>
      </w:r>
    </w:p>
    <w:p w14:paraId="269ACE44" w14:textId="77777777" w:rsidR="00027A11" w:rsidRDefault="00B302D6" w:rsidP="00B302D6">
      <w:pPr>
        <w:ind w:firstLineChars="100" w:firstLine="210"/>
      </w:pPr>
      <w:r>
        <w:rPr>
          <w:rFonts w:hint="eastAsia"/>
        </w:rPr>
        <w:t>（３）</w:t>
      </w:r>
      <w:r w:rsidR="00930E58">
        <w:rPr>
          <w:rFonts w:hint="eastAsia"/>
        </w:rPr>
        <w:t>専務理事　１名</w:t>
      </w:r>
    </w:p>
    <w:p w14:paraId="1BE7BBFB" w14:textId="77777777" w:rsidR="009F2414" w:rsidRDefault="00D61EA8" w:rsidP="00D61EA8">
      <w:r>
        <w:rPr>
          <w:rFonts w:hint="eastAsia"/>
        </w:rPr>
        <w:t>３</w:t>
      </w:r>
      <w:r w:rsidR="009F2414">
        <w:rPr>
          <w:rFonts w:hint="eastAsia"/>
        </w:rPr>
        <w:t xml:space="preserve">　役員選出規定は細則による。</w:t>
      </w:r>
    </w:p>
    <w:p w14:paraId="24234548" w14:textId="77777777" w:rsidR="00594A59" w:rsidRDefault="00D61EA8" w:rsidP="00D61EA8">
      <w:r>
        <w:rPr>
          <w:rFonts w:hint="eastAsia"/>
        </w:rPr>
        <w:t>４</w:t>
      </w:r>
      <w:r w:rsidR="00EF2EBF">
        <w:rPr>
          <w:rFonts w:hint="eastAsia"/>
        </w:rPr>
        <w:t xml:space="preserve">　役員の職務は細則による。</w:t>
      </w:r>
    </w:p>
    <w:p w14:paraId="78259E5D" w14:textId="1D20CC49" w:rsidR="00594A59" w:rsidRDefault="00E81B42" w:rsidP="00E81B42">
      <w:pPr>
        <w:ind w:left="420" w:hangingChars="200" w:hanging="420"/>
      </w:pPr>
      <w:r>
        <w:rPr>
          <w:rFonts w:hint="eastAsia"/>
        </w:rPr>
        <w:t>５　常勤理事</w:t>
      </w:r>
      <w:r w:rsidRPr="00446581">
        <w:rPr>
          <w:rFonts w:hint="eastAsia"/>
          <w:shd w:val="pct15" w:color="auto" w:fill="FFFFFF"/>
          <w:rPrChange w:id="0" w:author="User" w:date="2022-06-08T16:32:00Z">
            <w:rPr>
              <w:rFonts w:hint="eastAsia"/>
            </w:rPr>
          </w:rPrChange>
        </w:rPr>
        <w:t>（週当たり３日</w:t>
      </w:r>
      <w:ins w:id="1" w:author="バスケットボール協会" w:date="2022-03-28T09:17:00Z">
        <w:r w:rsidR="001C3C10" w:rsidRPr="00446581">
          <w:rPr>
            <w:rFonts w:hint="eastAsia"/>
            <w:shd w:val="pct15" w:color="auto" w:fill="FFFFFF"/>
            <w:rPrChange w:id="2" w:author="User" w:date="2022-06-08T16:32:00Z">
              <w:rPr>
                <w:rFonts w:hint="eastAsia"/>
              </w:rPr>
            </w:rPrChange>
          </w:rPr>
          <w:t>から５日の</w:t>
        </w:r>
      </w:ins>
      <w:del w:id="3" w:author="バスケットボール協会" w:date="2022-03-28T09:17:00Z">
        <w:r w:rsidRPr="00446581" w:rsidDel="001C3C10">
          <w:rPr>
            <w:rFonts w:hint="eastAsia"/>
            <w:shd w:val="pct15" w:color="auto" w:fill="FFFFFF"/>
            <w:rPrChange w:id="4" w:author="User" w:date="2022-06-08T16:32:00Z">
              <w:rPr>
                <w:rFonts w:hint="eastAsia"/>
              </w:rPr>
            </w:rPrChange>
          </w:rPr>
          <w:delText>程度の</w:delText>
        </w:r>
      </w:del>
      <w:r w:rsidRPr="00446581">
        <w:rPr>
          <w:rFonts w:hint="eastAsia"/>
          <w:shd w:val="pct15" w:color="auto" w:fill="FFFFFF"/>
          <w:rPrChange w:id="5" w:author="User" w:date="2022-06-08T16:32:00Z">
            <w:rPr>
              <w:rFonts w:hint="eastAsia"/>
            </w:rPr>
          </w:rPrChange>
        </w:rPr>
        <w:t>勤務とする）の報酬については、</w:t>
      </w:r>
      <w:ins w:id="6" w:author="バスケットボール協会" w:date="2022-03-28T09:18:00Z">
        <w:r w:rsidR="001C3C10" w:rsidRPr="00446581">
          <w:rPr>
            <w:rFonts w:hint="eastAsia"/>
            <w:shd w:val="pct15" w:color="auto" w:fill="FFFFFF"/>
            <w:rPrChange w:id="7" w:author="User" w:date="2022-06-08T16:32:00Z">
              <w:rPr>
                <w:rFonts w:hint="eastAsia"/>
              </w:rPr>
            </w:rPrChange>
          </w:rPr>
          <w:t>代議員総会で総額を諮り、個別の額については</w:t>
        </w:r>
      </w:ins>
      <w:r w:rsidRPr="00446581">
        <w:rPr>
          <w:rFonts w:hint="eastAsia"/>
          <w:shd w:val="pct15" w:color="auto" w:fill="FFFFFF"/>
          <w:rPrChange w:id="8" w:author="User" w:date="2022-06-08T16:32:00Z">
            <w:rPr>
              <w:rFonts w:hint="eastAsia"/>
            </w:rPr>
          </w:rPrChange>
        </w:rPr>
        <w:t>報酬支給の基準によ</w:t>
      </w:r>
      <w:r w:rsidR="008A59D6" w:rsidRPr="00446581">
        <w:rPr>
          <w:rFonts w:hint="eastAsia"/>
          <w:shd w:val="pct15" w:color="auto" w:fill="FFFFFF"/>
          <w:rPrChange w:id="9" w:author="User" w:date="2022-06-08T16:32:00Z">
            <w:rPr>
              <w:rFonts w:hint="eastAsia"/>
            </w:rPr>
          </w:rPrChange>
        </w:rPr>
        <w:t>り</w:t>
      </w:r>
      <w:ins w:id="10" w:author="バスケットボール協会" w:date="2022-03-28T09:19:00Z">
        <w:r w:rsidR="001C3C10" w:rsidRPr="00446581">
          <w:rPr>
            <w:rFonts w:hint="eastAsia"/>
            <w:shd w:val="pct15" w:color="auto" w:fill="FFFFFF"/>
            <w:rPrChange w:id="11" w:author="User" w:date="2022-06-08T16:32:00Z">
              <w:rPr>
                <w:rFonts w:hint="eastAsia"/>
              </w:rPr>
            </w:rPrChange>
          </w:rPr>
          <w:t>理事会に諮り決議する</w:t>
        </w:r>
        <w:r w:rsidR="001C3C10">
          <w:rPr>
            <w:rFonts w:hint="eastAsia"/>
          </w:rPr>
          <w:t>。</w:t>
        </w:r>
      </w:ins>
      <w:del w:id="12" w:author="バスケットボール協会" w:date="2022-03-28T09:19:00Z">
        <w:r w:rsidR="008A59D6" w:rsidDel="001C3C10">
          <w:rPr>
            <w:rFonts w:hint="eastAsia"/>
          </w:rPr>
          <w:delText>、代議員総会に諮る。</w:delText>
        </w:r>
      </w:del>
    </w:p>
    <w:p w14:paraId="5639535D" w14:textId="52BF0E9A" w:rsidR="00E81B42" w:rsidRPr="0040140B" w:rsidRDefault="00E81B42" w:rsidP="00E81B42">
      <w:pPr>
        <w:ind w:left="420" w:hangingChars="200" w:hanging="420"/>
      </w:pPr>
      <w:r w:rsidRPr="0040140B">
        <w:rPr>
          <w:rFonts w:hint="eastAsia"/>
        </w:rPr>
        <w:t>６　常勤理事の報酬基準はその年度の国税庁が示す</w:t>
      </w:r>
      <w:ins w:id="13" w:author="バスケットボール協会" w:date="2022-03-28T09:19:00Z">
        <w:r w:rsidR="001C3C10" w:rsidRPr="00446581">
          <w:rPr>
            <w:rFonts w:hint="eastAsia"/>
            <w:shd w:val="pct15" w:color="auto" w:fill="FFFFFF"/>
            <w:rPrChange w:id="14" w:author="User" w:date="2022-06-08T16:32:00Z">
              <w:rPr>
                <w:rFonts w:hint="eastAsia"/>
              </w:rPr>
            </w:rPrChange>
          </w:rPr>
          <w:t>最新の</w:t>
        </w:r>
      </w:ins>
      <w:r w:rsidRPr="0040140B">
        <w:rPr>
          <w:rFonts w:hint="eastAsia"/>
        </w:rPr>
        <w:t>労働者平均年収</w:t>
      </w:r>
      <w:del w:id="15" w:author="バスケットボール協会" w:date="2022-03-28T09:19:00Z">
        <w:r w:rsidRPr="0040140B" w:rsidDel="001C3C10">
          <w:rPr>
            <w:rFonts w:hint="eastAsia"/>
          </w:rPr>
          <w:delText>の半額</w:delText>
        </w:r>
      </w:del>
      <w:r w:rsidRPr="0040140B">
        <w:rPr>
          <w:rFonts w:hint="eastAsia"/>
        </w:rPr>
        <w:t>以下と</w:t>
      </w:r>
      <w:ins w:id="16" w:author="バスケットボール協会" w:date="2022-03-28T09:20:00Z">
        <w:r w:rsidR="001C3C10">
          <w:rPr>
            <w:rFonts w:hint="eastAsia"/>
          </w:rPr>
          <w:t>なるように</w:t>
        </w:r>
        <w:r w:rsidR="00F45691">
          <w:rPr>
            <w:rFonts w:hint="eastAsia"/>
          </w:rPr>
          <w:t>週当たりの勤務を加味して決定する。</w:t>
        </w:r>
      </w:ins>
      <w:del w:id="17" w:author="バスケットボール協会" w:date="2022-03-28T09:20:00Z">
        <w:r w:rsidRPr="0040140B" w:rsidDel="00F45691">
          <w:rPr>
            <w:rFonts w:hint="eastAsia"/>
          </w:rPr>
          <w:delText>する。</w:delText>
        </w:r>
      </w:del>
    </w:p>
    <w:p w14:paraId="7040011B" w14:textId="77777777" w:rsidR="00E81B42" w:rsidRDefault="00E81B42" w:rsidP="00B302D6">
      <w:pPr>
        <w:ind w:firstLineChars="100" w:firstLine="210"/>
      </w:pPr>
    </w:p>
    <w:p w14:paraId="62775F58" w14:textId="78699933" w:rsidR="00047A43" w:rsidDel="00F46326" w:rsidRDefault="00047A43" w:rsidP="00B302D6">
      <w:pPr>
        <w:ind w:firstLineChars="100" w:firstLine="210"/>
        <w:rPr>
          <w:del w:id="18" w:author="User" w:date="2022-06-08T16:35:00Z"/>
        </w:rPr>
      </w:pPr>
    </w:p>
    <w:p w14:paraId="18919A99" w14:textId="77777777" w:rsidR="00930E58" w:rsidRDefault="00D845FC" w:rsidP="00D845FC">
      <w:pPr>
        <w:jc w:val="center"/>
      </w:pPr>
      <w:r>
        <w:rPr>
          <w:rFonts w:hint="eastAsia"/>
        </w:rPr>
        <w:t>第</w:t>
      </w:r>
      <w:r w:rsidR="00D61EA8">
        <w:rPr>
          <w:rFonts w:hint="eastAsia"/>
        </w:rPr>
        <w:t>４</w:t>
      </w:r>
      <w:r>
        <w:rPr>
          <w:rFonts w:hint="eastAsia"/>
        </w:rPr>
        <w:t>章</w:t>
      </w:r>
      <w:r w:rsidR="00D61EA8">
        <w:rPr>
          <w:rFonts w:hint="eastAsia"/>
        </w:rPr>
        <w:t xml:space="preserve">　</w:t>
      </w:r>
      <w:r w:rsidR="00930E58">
        <w:rPr>
          <w:rFonts w:hint="eastAsia"/>
        </w:rPr>
        <w:t>理事</w:t>
      </w:r>
      <w:r w:rsidR="0074084C">
        <w:rPr>
          <w:rFonts w:hint="eastAsia"/>
        </w:rPr>
        <w:t>会</w:t>
      </w:r>
    </w:p>
    <w:p w14:paraId="24E49B14" w14:textId="77777777" w:rsidR="0074084C" w:rsidRDefault="00D61EA8" w:rsidP="0074084C">
      <w:r>
        <w:rPr>
          <w:rFonts w:hint="eastAsia"/>
        </w:rPr>
        <w:t>１</w:t>
      </w:r>
      <w:r w:rsidR="0074084C">
        <w:rPr>
          <w:rFonts w:hint="eastAsia"/>
        </w:rPr>
        <w:t xml:space="preserve">　</w:t>
      </w:r>
      <w:r w:rsidR="00025A7A">
        <w:rPr>
          <w:rFonts w:hint="eastAsia"/>
        </w:rPr>
        <w:t>理事会は</w:t>
      </w:r>
      <w:r w:rsidR="0074084C">
        <w:rPr>
          <w:rFonts w:hint="eastAsia"/>
        </w:rPr>
        <w:t>種別代表と専務理事推薦の理事により</w:t>
      </w:r>
      <w:r w:rsidR="00025A7A">
        <w:rPr>
          <w:rFonts w:hint="eastAsia"/>
        </w:rPr>
        <w:t>構成する。</w:t>
      </w:r>
    </w:p>
    <w:p w14:paraId="711E0A48" w14:textId="77777777" w:rsidR="00930E58" w:rsidRDefault="00D61EA8" w:rsidP="004556AA">
      <w:pPr>
        <w:ind w:firstLineChars="100" w:firstLine="210"/>
      </w:pPr>
      <w:r>
        <w:rPr>
          <w:rFonts w:hint="eastAsia"/>
        </w:rPr>
        <w:t>（１）</w:t>
      </w:r>
      <w:r w:rsidR="00930E58">
        <w:rPr>
          <w:rFonts w:hint="eastAsia"/>
        </w:rPr>
        <w:t xml:space="preserve">種別　　　　　　　　　</w:t>
      </w:r>
      <w:r w:rsidR="00957CF1">
        <w:rPr>
          <w:rFonts w:hint="eastAsia"/>
        </w:rPr>
        <w:t xml:space="preserve">　　</w:t>
      </w:r>
      <w:r w:rsidR="00930E58">
        <w:rPr>
          <w:rFonts w:hint="eastAsia"/>
        </w:rPr>
        <w:t xml:space="preserve">各　１名　　　　</w:t>
      </w:r>
    </w:p>
    <w:p w14:paraId="287D58F4" w14:textId="77777777" w:rsidR="00930E58" w:rsidRDefault="00D61EA8" w:rsidP="004556AA">
      <w:pPr>
        <w:ind w:firstLineChars="100" w:firstLine="210"/>
      </w:pPr>
      <w:r>
        <w:rPr>
          <w:rFonts w:hint="eastAsia"/>
        </w:rPr>
        <w:t>（２）</w:t>
      </w:r>
      <w:r w:rsidR="00930E58">
        <w:rPr>
          <w:rFonts w:hint="eastAsia"/>
        </w:rPr>
        <w:t xml:space="preserve">専務理事推薦理事　　　　</w:t>
      </w:r>
      <w:r w:rsidR="008C7C84">
        <w:rPr>
          <w:rFonts w:hint="eastAsia"/>
        </w:rPr>
        <w:t xml:space="preserve">　</w:t>
      </w:r>
      <w:r w:rsidR="00E40441">
        <w:rPr>
          <w:rFonts w:hint="eastAsia"/>
        </w:rPr>
        <w:t>若干</w:t>
      </w:r>
      <w:r w:rsidR="00930E58">
        <w:rPr>
          <w:rFonts w:hint="eastAsia"/>
        </w:rPr>
        <w:t>名</w:t>
      </w:r>
      <w:r w:rsidR="00C91DCC">
        <w:rPr>
          <w:rFonts w:hint="eastAsia"/>
        </w:rPr>
        <w:t>（専務理事を含む）</w:t>
      </w:r>
    </w:p>
    <w:p w14:paraId="6BCA5896" w14:textId="77777777" w:rsidR="00930E58" w:rsidRDefault="00D61EA8" w:rsidP="00930E58">
      <w:r>
        <w:rPr>
          <w:rFonts w:hint="eastAsia"/>
        </w:rPr>
        <w:t>２</w:t>
      </w:r>
      <w:r w:rsidR="00930E58">
        <w:rPr>
          <w:rFonts w:hint="eastAsia"/>
        </w:rPr>
        <w:t xml:space="preserve">　</w:t>
      </w:r>
      <w:r w:rsidR="00025A7A">
        <w:rPr>
          <w:rFonts w:hint="eastAsia"/>
        </w:rPr>
        <w:t>定時代議員</w:t>
      </w:r>
      <w:r w:rsidR="00930E58">
        <w:rPr>
          <w:rFonts w:hint="eastAsia"/>
        </w:rPr>
        <w:t>総会の承認</w:t>
      </w:r>
      <w:r w:rsidR="008C7C84">
        <w:rPr>
          <w:rFonts w:hint="eastAsia"/>
        </w:rPr>
        <w:t>を受け</w:t>
      </w:r>
      <w:r w:rsidR="00025A7A">
        <w:rPr>
          <w:rFonts w:hint="eastAsia"/>
        </w:rPr>
        <w:t>なければならない。</w:t>
      </w:r>
    </w:p>
    <w:p w14:paraId="4CB56B6D" w14:textId="77777777" w:rsidR="00C91DCC" w:rsidRDefault="00D61EA8" w:rsidP="00751E11">
      <w:pPr>
        <w:ind w:hanging="1"/>
      </w:pPr>
      <w:r>
        <w:rPr>
          <w:rFonts w:hint="eastAsia"/>
        </w:rPr>
        <w:t>３</w:t>
      </w:r>
      <w:r w:rsidR="00C91DCC">
        <w:rPr>
          <w:rFonts w:hint="eastAsia"/>
        </w:rPr>
        <w:t xml:space="preserve">　任期途中での補充については理事会で承認を受ける。</w:t>
      </w:r>
    </w:p>
    <w:p w14:paraId="66E71507" w14:textId="77777777" w:rsidR="00E81B42" w:rsidRDefault="00E81B42" w:rsidP="00751E11">
      <w:pPr>
        <w:ind w:hanging="1"/>
      </w:pPr>
    </w:p>
    <w:p w14:paraId="4A1EA4FA" w14:textId="77777777" w:rsidR="00145079" w:rsidRDefault="008C7C84" w:rsidP="008C7C84">
      <w:pPr>
        <w:jc w:val="center"/>
      </w:pPr>
      <w:r>
        <w:rPr>
          <w:rFonts w:hint="eastAsia"/>
        </w:rPr>
        <w:t>第</w:t>
      </w:r>
      <w:r w:rsidR="00D61EA8">
        <w:rPr>
          <w:rFonts w:hint="eastAsia"/>
        </w:rPr>
        <w:t>５</w:t>
      </w:r>
      <w:r>
        <w:rPr>
          <w:rFonts w:hint="eastAsia"/>
        </w:rPr>
        <w:t>章　組織</w:t>
      </w:r>
    </w:p>
    <w:p w14:paraId="14ABF931" w14:textId="77777777" w:rsidR="00604EB8" w:rsidRDefault="00176831" w:rsidP="00604EB8">
      <w:r>
        <w:rPr>
          <w:rFonts w:hint="eastAsia"/>
        </w:rPr>
        <w:t>１</w:t>
      </w:r>
      <w:r w:rsidR="00E8358C">
        <w:rPr>
          <w:rFonts w:hint="eastAsia"/>
        </w:rPr>
        <w:t xml:space="preserve">　</w:t>
      </w:r>
      <w:r w:rsidRPr="00176831">
        <w:rPr>
          <w:rFonts w:hint="eastAsia"/>
        </w:rPr>
        <w:t>別紙組織表の通り、本協会には、専門部・委員会を置く。</w:t>
      </w:r>
    </w:p>
    <w:p w14:paraId="248395A2" w14:textId="77777777" w:rsidR="00E15AE4" w:rsidRDefault="00E15AE4" w:rsidP="00604EB8"/>
    <w:p w14:paraId="6710309B" w14:textId="77777777" w:rsidR="00604EB8" w:rsidRDefault="00506976" w:rsidP="00506976">
      <w:pPr>
        <w:jc w:val="center"/>
      </w:pPr>
      <w:r>
        <w:rPr>
          <w:rFonts w:hint="eastAsia"/>
        </w:rPr>
        <w:t>第</w:t>
      </w:r>
      <w:r w:rsidR="00D61EA8">
        <w:rPr>
          <w:rFonts w:hint="eastAsia"/>
        </w:rPr>
        <w:t>６</w:t>
      </w:r>
      <w:r>
        <w:rPr>
          <w:rFonts w:hint="eastAsia"/>
        </w:rPr>
        <w:t>章　基金</w:t>
      </w:r>
    </w:p>
    <w:p w14:paraId="73259275" w14:textId="77777777" w:rsidR="00C91DCC" w:rsidRDefault="00D61EA8" w:rsidP="00D61EA8">
      <w:r>
        <w:rPr>
          <w:rFonts w:hint="eastAsia"/>
        </w:rPr>
        <w:t xml:space="preserve">１　</w:t>
      </w:r>
      <w:r w:rsidR="00C91DCC">
        <w:rPr>
          <w:rFonts w:hint="eastAsia"/>
        </w:rPr>
        <w:t>基金取扱い規定</w:t>
      </w:r>
    </w:p>
    <w:p w14:paraId="03707EC8" w14:textId="77777777" w:rsidR="00C91DCC" w:rsidRDefault="00D61EA8" w:rsidP="004556AA">
      <w:pPr>
        <w:ind w:firstLineChars="100" w:firstLine="210"/>
      </w:pPr>
      <w:r>
        <w:rPr>
          <w:rFonts w:hint="eastAsia"/>
        </w:rPr>
        <w:t>（</w:t>
      </w:r>
      <w:r w:rsidR="00C91DCC">
        <w:rPr>
          <w:rFonts w:hint="eastAsia"/>
        </w:rPr>
        <w:t>１</w:t>
      </w:r>
      <w:r>
        <w:rPr>
          <w:rFonts w:hint="eastAsia"/>
        </w:rPr>
        <w:t>）</w:t>
      </w:r>
      <w:r w:rsidR="00C91DCC">
        <w:rPr>
          <w:rFonts w:hint="eastAsia"/>
        </w:rPr>
        <w:t>本協会が主催する国際大会等の開催に関わる経費の支出。</w:t>
      </w:r>
    </w:p>
    <w:p w14:paraId="0DBC5DE8" w14:textId="77777777" w:rsidR="00C91DCC" w:rsidRDefault="00D61EA8" w:rsidP="004556AA">
      <w:pPr>
        <w:ind w:firstLineChars="100" w:firstLine="210"/>
      </w:pPr>
      <w:r>
        <w:rPr>
          <w:rFonts w:hint="eastAsia"/>
        </w:rPr>
        <w:t>（</w:t>
      </w:r>
      <w:r w:rsidR="00C91DCC">
        <w:rPr>
          <w:rFonts w:hint="eastAsia"/>
        </w:rPr>
        <w:t>２</w:t>
      </w:r>
      <w:r>
        <w:rPr>
          <w:rFonts w:hint="eastAsia"/>
        </w:rPr>
        <w:t>）</w:t>
      </w:r>
      <w:r w:rsidR="00C91DCC">
        <w:rPr>
          <w:rFonts w:hint="eastAsia"/>
        </w:rPr>
        <w:t>本協会の運営</w:t>
      </w:r>
      <w:r w:rsidR="00E40441">
        <w:rPr>
          <w:rFonts w:hint="eastAsia"/>
        </w:rPr>
        <w:t>上一般会計</w:t>
      </w:r>
      <w:r w:rsidR="00C91DCC">
        <w:rPr>
          <w:rFonts w:hint="eastAsia"/>
        </w:rPr>
        <w:t>に危機的な状況を迎えた際の支出。</w:t>
      </w:r>
    </w:p>
    <w:p w14:paraId="0E6B36F2" w14:textId="77777777" w:rsidR="00C91DCC" w:rsidRDefault="00D61EA8" w:rsidP="004556AA">
      <w:pPr>
        <w:ind w:firstLineChars="100" w:firstLine="210"/>
      </w:pPr>
      <w:r>
        <w:rPr>
          <w:rFonts w:hint="eastAsia"/>
        </w:rPr>
        <w:t>（</w:t>
      </w:r>
      <w:r w:rsidR="00C91DCC">
        <w:rPr>
          <w:rFonts w:hint="eastAsia"/>
        </w:rPr>
        <w:t>３</w:t>
      </w:r>
      <w:r>
        <w:rPr>
          <w:rFonts w:hint="eastAsia"/>
        </w:rPr>
        <w:t>）</w:t>
      </w:r>
      <w:r w:rsidR="00290837">
        <w:rPr>
          <w:rFonts w:hint="eastAsia"/>
        </w:rPr>
        <w:t>その他、理事会が必要と認めた事業。</w:t>
      </w:r>
    </w:p>
    <w:p w14:paraId="42279517" w14:textId="77777777" w:rsidR="00604EB8" w:rsidRDefault="00D61EA8" w:rsidP="004556AA">
      <w:pPr>
        <w:ind w:firstLineChars="100" w:firstLine="210"/>
      </w:pPr>
      <w:r>
        <w:rPr>
          <w:rFonts w:hint="eastAsia"/>
        </w:rPr>
        <w:t>（</w:t>
      </w:r>
      <w:r w:rsidR="00290837">
        <w:rPr>
          <w:rFonts w:hint="eastAsia"/>
        </w:rPr>
        <w:t>４</w:t>
      </w:r>
      <w:r>
        <w:rPr>
          <w:rFonts w:hint="eastAsia"/>
        </w:rPr>
        <w:t>）</w:t>
      </w:r>
      <w:r w:rsidR="00290837">
        <w:rPr>
          <w:rFonts w:hint="eastAsia"/>
        </w:rPr>
        <w:t>前３項の実施に当たっては理事会の決議を経て、代議員総会の承認を必要とする</w:t>
      </w:r>
      <w:r w:rsidR="00376CD5">
        <w:rPr>
          <w:rFonts w:hint="eastAsia"/>
        </w:rPr>
        <w:t>。</w:t>
      </w:r>
    </w:p>
    <w:p w14:paraId="038F6F85" w14:textId="77777777" w:rsidR="00376CD5" w:rsidRDefault="00376CD5" w:rsidP="00604EB8"/>
    <w:p w14:paraId="30B604D4" w14:textId="77777777" w:rsidR="00F37B3B" w:rsidRDefault="00F37B3B" w:rsidP="00F37B3B">
      <w:pPr>
        <w:jc w:val="center"/>
      </w:pPr>
      <w:r>
        <w:rPr>
          <w:rFonts w:hint="eastAsia"/>
        </w:rPr>
        <w:t>第</w:t>
      </w:r>
      <w:r w:rsidR="00D61EA8">
        <w:rPr>
          <w:rFonts w:hint="eastAsia"/>
        </w:rPr>
        <w:t>７</w:t>
      </w:r>
      <w:r>
        <w:rPr>
          <w:rFonts w:hint="eastAsia"/>
        </w:rPr>
        <w:t>章　財務</w:t>
      </w:r>
      <w:r w:rsidR="00376CD5">
        <w:rPr>
          <w:rFonts w:hint="eastAsia"/>
        </w:rPr>
        <w:t>・会計</w:t>
      </w:r>
    </w:p>
    <w:p w14:paraId="51E405BE" w14:textId="77777777" w:rsidR="00997807" w:rsidRPr="00B60E4C" w:rsidRDefault="00997807" w:rsidP="00997807">
      <w:pPr>
        <w:ind w:left="210" w:hangingChars="100" w:hanging="210"/>
      </w:pPr>
      <w:r w:rsidRPr="00B60E4C">
        <w:rPr>
          <w:rFonts w:hint="eastAsia"/>
        </w:rPr>
        <w:t>１　本協会の財務は財務委員長が行い、定期的に専務理事に報告し、その監督を受ける。</w:t>
      </w:r>
    </w:p>
    <w:p w14:paraId="33BD23DD" w14:textId="77777777" w:rsidR="00997807" w:rsidRPr="00B60E4C" w:rsidRDefault="00997807" w:rsidP="00997807">
      <w:r w:rsidRPr="00B60E4C">
        <w:rPr>
          <w:rFonts w:hint="eastAsia"/>
        </w:rPr>
        <w:t>２　本協会の会計年度は毎年</w:t>
      </w:r>
      <w:r w:rsidRPr="00B60E4C">
        <w:rPr>
          <w:rFonts w:hint="eastAsia"/>
        </w:rPr>
        <w:t>4</w:t>
      </w:r>
      <w:r w:rsidRPr="00B60E4C">
        <w:rPr>
          <w:rFonts w:hint="eastAsia"/>
        </w:rPr>
        <w:t>月</w:t>
      </w:r>
      <w:r w:rsidRPr="00B60E4C">
        <w:rPr>
          <w:rFonts w:hint="eastAsia"/>
        </w:rPr>
        <w:t>1</w:t>
      </w:r>
      <w:r w:rsidRPr="00B60E4C">
        <w:rPr>
          <w:rFonts w:hint="eastAsia"/>
        </w:rPr>
        <w:t>日に始まり、翌年</w:t>
      </w:r>
      <w:r w:rsidRPr="00B60E4C">
        <w:rPr>
          <w:rFonts w:hint="eastAsia"/>
        </w:rPr>
        <w:t>3</w:t>
      </w:r>
      <w:r w:rsidRPr="00B60E4C">
        <w:rPr>
          <w:rFonts w:hint="eastAsia"/>
        </w:rPr>
        <w:t>月</w:t>
      </w:r>
      <w:r w:rsidRPr="00B60E4C">
        <w:rPr>
          <w:rFonts w:hint="eastAsia"/>
        </w:rPr>
        <w:t>31</w:t>
      </w:r>
      <w:r w:rsidRPr="00B60E4C">
        <w:rPr>
          <w:rFonts w:hint="eastAsia"/>
        </w:rPr>
        <w:t>日に終わる。</w:t>
      </w:r>
    </w:p>
    <w:p w14:paraId="7A15A6F4" w14:textId="77777777" w:rsidR="00997807" w:rsidRPr="00B60E4C" w:rsidRDefault="00997807" w:rsidP="00997807">
      <w:pPr>
        <w:ind w:left="420" w:hangingChars="200" w:hanging="420"/>
      </w:pPr>
      <w:r w:rsidRPr="00B60E4C">
        <w:rPr>
          <w:rFonts w:hint="eastAsia"/>
        </w:rPr>
        <w:t>３　本協会の経費は登録料、事業収入、補助金、寄付金及びその他の収入によりこれを支弁する。</w:t>
      </w:r>
    </w:p>
    <w:p w14:paraId="2BB2DE65" w14:textId="77777777" w:rsidR="00997807" w:rsidRPr="00B60E4C" w:rsidRDefault="00997807" w:rsidP="00997807">
      <w:pPr>
        <w:ind w:left="420" w:hangingChars="200" w:hanging="420"/>
      </w:pPr>
      <w:r w:rsidRPr="00B60E4C">
        <w:rPr>
          <w:rFonts w:hint="eastAsia"/>
        </w:rPr>
        <w:t>４　本協会の会員は、定款第</w:t>
      </w:r>
      <w:r w:rsidRPr="00B60E4C">
        <w:rPr>
          <w:rFonts w:hint="eastAsia"/>
        </w:rPr>
        <w:t>6</w:t>
      </w:r>
      <w:r w:rsidRPr="00B60E4C">
        <w:rPr>
          <w:rFonts w:hint="eastAsia"/>
        </w:rPr>
        <w:t>条及び第</w:t>
      </w:r>
      <w:r w:rsidRPr="00B60E4C">
        <w:rPr>
          <w:rFonts w:hint="eastAsia"/>
        </w:rPr>
        <w:t>7</w:t>
      </w:r>
      <w:r w:rsidRPr="00B60E4C">
        <w:rPr>
          <w:rFonts w:hint="eastAsia"/>
        </w:rPr>
        <w:t>条の規定により、会員になったとき及び毎年</w:t>
      </w:r>
      <w:proofErr w:type="spellStart"/>
      <w:r w:rsidRPr="00B60E4C">
        <w:rPr>
          <w:rFonts w:hint="eastAsia"/>
        </w:rPr>
        <w:t>TeamJBA</w:t>
      </w:r>
      <w:proofErr w:type="spellEnd"/>
      <w:r w:rsidRPr="00B60E4C">
        <w:rPr>
          <w:rFonts w:hint="eastAsia"/>
        </w:rPr>
        <w:t>のシステムに従って</w:t>
      </w:r>
      <w:r w:rsidRPr="00B60E4C">
        <w:rPr>
          <w:rFonts w:hint="eastAsia"/>
        </w:rPr>
        <w:t>(</w:t>
      </w:r>
      <w:r w:rsidRPr="00B60E4C">
        <w:rPr>
          <w:rFonts w:hint="eastAsia"/>
        </w:rPr>
        <w:t>公財</w:t>
      </w:r>
      <w:r w:rsidRPr="00B60E4C">
        <w:rPr>
          <w:rFonts w:hint="eastAsia"/>
        </w:rPr>
        <w:t>)</w:t>
      </w:r>
      <w:r w:rsidRPr="00B60E4C">
        <w:rPr>
          <w:rFonts w:hint="eastAsia"/>
        </w:rPr>
        <w:t>日本バスケットボール協会に登録し、登録料を納めなければならない。</w:t>
      </w:r>
    </w:p>
    <w:p w14:paraId="080A96FF" w14:textId="77777777" w:rsidR="00997807" w:rsidRPr="00B60E4C" w:rsidRDefault="00997807" w:rsidP="00997807">
      <w:pPr>
        <w:ind w:left="420" w:hangingChars="200" w:hanging="420"/>
      </w:pPr>
      <w:r w:rsidRPr="00B60E4C">
        <w:rPr>
          <w:rFonts w:hint="eastAsia"/>
        </w:rPr>
        <w:t>５　財務委員長は定款第</w:t>
      </w:r>
      <w:r w:rsidRPr="00B60E4C">
        <w:rPr>
          <w:rFonts w:hint="eastAsia"/>
        </w:rPr>
        <w:t>36</w:t>
      </w:r>
      <w:r w:rsidRPr="00B60E4C">
        <w:rPr>
          <w:rFonts w:hint="eastAsia"/>
        </w:rPr>
        <w:t>条に定める書類を作成するほか、一般社団法人に義務付けられる適正な会計処理を行うものとし、必要な書類の作成及び整備を行う。</w:t>
      </w:r>
    </w:p>
    <w:p w14:paraId="194F60FF" w14:textId="77777777" w:rsidR="00997807" w:rsidRPr="00B60E4C" w:rsidRDefault="00997807" w:rsidP="00997807">
      <w:pPr>
        <w:ind w:left="210" w:hangingChars="100" w:hanging="210"/>
      </w:pPr>
      <w:r w:rsidRPr="00B60E4C">
        <w:rPr>
          <w:rFonts w:hint="eastAsia"/>
        </w:rPr>
        <w:t>６　本協会の会計は、定期的に公認会計士の指示を仰ぎ、財務書類を作成する。</w:t>
      </w:r>
    </w:p>
    <w:p w14:paraId="1548DE7F" w14:textId="77777777" w:rsidR="00997807" w:rsidRPr="00B60E4C" w:rsidRDefault="00997807" w:rsidP="00997807">
      <w:pPr>
        <w:ind w:left="420" w:hangingChars="200" w:hanging="420"/>
      </w:pPr>
      <w:r w:rsidRPr="00B60E4C">
        <w:rPr>
          <w:rFonts w:hint="eastAsia"/>
        </w:rPr>
        <w:t>７　財務書類は監事の監査を受け、その意見書を添えて理事会に提出し、その決議承認をもとに定款第</w:t>
      </w:r>
      <w:r w:rsidRPr="00B60E4C">
        <w:rPr>
          <w:rFonts w:hint="eastAsia"/>
        </w:rPr>
        <w:t>13</w:t>
      </w:r>
      <w:r w:rsidRPr="00B60E4C">
        <w:rPr>
          <w:rFonts w:hint="eastAsia"/>
        </w:rPr>
        <w:t>条</w:t>
      </w:r>
      <w:r w:rsidRPr="00B60E4C">
        <w:rPr>
          <w:rFonts w:hint="eastAsia"/>
        </w:rPr>
        <w:t>(</w:t>
      </w:r>
      <w:r w:rsidRPr="00B60E4C">
        <w:rPr>
          <w:rFonts w:hint="eastAsia"/>
        </w:rPr>
        <w:t>４</w:t>
      </w:r>
      <w:r w:rsidRPr="00B60E4C">
        <w:rPr>
          <w:rFonts w:hint="eastAsia"/>
        </w:rPr>
        <w:t>)</w:t>
      </w:r>
      <w:r w:rsidRPr="00B60E4C">
        <w:rPr>
          <w:rFonts w:hint="eastAsia"/>
        </w:rPr>
        <w:t>で定めた書類を総会に提出し、総会の承認を経て決算を確定する。</w:t>
      </w:r>
    </w:p>
    <w:p w14:paraId="278C6908" w14:textId="77777777" w:rsidR="00997807" w:rsidRPr="00997807" w:rsidRDefault="00997807" w:rsidP="00997807">
      <w:pPr>
        <w:ind w:left="210" w:hangingChars="100" w:hanging="210"/>
        <w:rPr>
          <w:u w:val="single"/>
        </w:rPr>
      </w:pPr>
      <w:r w:rsidRPr="00B60E4C">
        <w:rPr>
          <w:rFonts w:hint="eastAsia"/>
        </w:rPr>
        <w:t>８　その他の細目は財務会計規程による。</w:t>
      </w:r>
    </w:p>
    <w:p w14:paraId="50A628E7" w14:textId="77777777" w:rsidR="001667DA" w:rsidRPr="00997807" w:rsidRDefault="001667DA" w:rsidP="00290837">
      <w:pPr>
        <w:ind w:left="420" w:hangingChars="200" w:hanging="420"/>
      </w:pPr>
    </w:p>
    <w:p w14:paraId="117C0D52" w14:textId="77777777" w:rsidR="00604EB8" w:rsidRDefault="00594A59" w:rsidP="00506976">
      <w:pPr>
        <w:jc w:val="center"/>
      </w:pPr>
      <w:r>
        <w:rPr>
          <w:rFonts w:hint="eastAsia"/>
        </w:rPr>
        <w:t>第</w:t>
      </w:r>
      <w:r w:rsidR="00D61EA8">
        <w:rPr>
          <w:rFonts w:hint="eastAsia"/>
        </w:rPr>
        <w:t>８</w:t>
      </w:r>
      <w:r w:rsidR="00506976">
        <w:rPr>
          <w:rFonts w:hint="eastAsia"/>
        </w:rPr>
        <w:t>章　名誉役員</w:t>
      </w:r>
    </w:p>
    <w:p w14:paraId="5F17CFBD" w14:textId="77777777" w:rsidR="00604EB8" w:rsidRDefault="00506976" w:rsidP="00604EB8">
      <w:r>
        <w:rPr>
          <w:rFonts w:hint="eastAsia"/>
        </w:rPr>
        <w:t>本協会に次の名誉</w:t>
      </w:r>
      <w:r w:rsidR="008C5344">
        <w:rPr>
          <w:rFonts w:hint="eastAsia"/>
        </w:rPr>
        <w:t>役員</w:t>
      </w:r>
      <w:r>
        <w:rPr>
          <w:rFonts w:hint="eastAsia"/>
        </w:rPr>
        <w:t>を置くことができる</w:t>
      </w:r>
      <w:r w:rsidR="008C5344">
        <w:rPr>
          <w:rFonts w:hint="eastAsia"/>
        </w:rPr>
        <w:t>。</w:t>
      </w:r>
    </w:p>
    <w:p w14:paraId="2F897468" w14:textId="77777777" w:rsidR="00506976" w:rsidRDefault="00506976" w:rsidP="00604EB8">
      <w:r>
        <w:rPr>
          <w:rFonts w:hint="eastAsia"/>
        </w:rPr>
        <w:t>１　顧問</w:t>
      </w:r>
    </w:p>
    <w:p w14:paraId="47437F17" w14:textId="77777777" w:rsidR="00506976" w:rsidRDefault="00A627EE" w:rsidP="00604EB8">
      <w:r>
        <w:rPr>
          <w:rFonts w:hint="eastAsia"/>
        </w:rPr>
        <w:lastRenderedPageBreak/>
        <w:t xml:space="preserve">２　</w:t>
      </w:r>
      <w:r w:rsidR="00751E11">
        <w:rPr>
          <w:rFonts w:hint="eastAsia"/>
        </w:rPr>
        <w:t>名誉</w:t>
      </w:r>
      <w:r w:rsidR="00506976">
        <w:rPr>
          <w:rFonts w:hint="eastAsia"/>
        </w:rPr>
        <w:t>顧問</w:t>
      </w:r>
    </w:p>
    <w:p w14:paraId="036F6FDF" w14:textId="77777777" w:rsidR="00506976" w:rsidRDefault="00506976" w:rsidP="00604EB8">
      <w:r>
        <w:rPr>
          <w:rFonts w:hint="eastAsia"/>
        </w:rPr>
        <w:t xml:space="preserve">３　</w:t>
      </w:r>
      <w:r w:rsidR="00A627EE">
        <w:rPr>
          <w:rFonts w:hint="eastAsia"/>
        </w:rPr>
        <w:t>特別</w:t>
      </w:r>
      <w:r>
        <w:rPr>
          <w:rFonts w:hint="eastAsia"/>
        </w:rPr>
        <w:t>顧問</w:t>
      </w:r>
    </w:p>
    <w:p w14:paraId="652381AC" w14:textId="77777777" w:rsidR="00AC2BF9" w:rsidRDefault="00506976" w:rsidP="00AC2BF9">
      <w:r>
        <w:rPr>
          <w:rFonts w:hint="eastAsia"/>
        </w:rPr>
        <w:t>４　名誉会長</w:t>
      </w:r>
    </w:p>
    <w:p w14:paraId="1E327E26" w14:textId="77777777" w:rsidR="005B7C1F" w:rsidRDefault="005B7C1F" w:rsidP="00AC2BF9"/>
    <w:p w14:paraId="121E4968" w14:textId="77777777" w:rsidR="00047A43" w:rsidRDefault="00047A43" w:rsidP="00AC2BF9"/>
    <w:p w14:paraId="2EF2C6D7" w14:textId="77777777" w:rsidR="00604EB8" w:rsidRDefault="00533288" w:rsidP="00AC2BF9">
      <w:pPr>
        <w:jc w:val="center"/>
      </w:pPr>
      <w:r>
        <w:rPr>
          <w:rFonts w:hint="eastAsia"/>
        </w:rPr>
        <w:t>第</w:t>
      </w:r>
      <w:r w:rsidR="008C5344">
        <w:rPr>
          <w:rFonts w:hint="eastAsia"/>
        </w:rPr>
        <w:t>９</w:t>
      </w:r>
      <w:r>
        <w:rPr>
          <w:rFonts w:hint="eastAsia"/>
        </w:rPr>
        <w:t>章　表彰</w:t>
      </w:r>
    </w:p>
    <w:p w14:paraId="32C2F874" w14:textId="77777777" w:rsidR="00604EB8" w:rsidRDefault="00B302D6" w:rsidP="00B302D6">
      <w:pPr>
        <w:ind w:firstLineChars="100" w:firstLine="210"/>
      </w:pPr>
      <w:r>
        <w:rPr>
          <w:rFonts w:hint="eastAsia"/>
        </w:rPr>
        <w:t>本協会に対し功績が顕著と認められたものを表彰する。詳細規定については細則に規定する。</w:t>
      </w:r>
    </w:p>
    <w:p w14:paraId="7CC24584" w14:textId="77777777" w:rsidR="00047A43" w:rsidRDefault="00047A43" w:rsidP="00B302D6">
      <w:pPr>
        <w:ind w:firstLineChars="100" w:firstLine="210"/>
      </w:pPr>
    </w:p>
    <w:p w14:paraId="43F1CED1" w14:textId="77777777" w:rsidR="005D737A" w:rsidRDefault="005D737A" w:rsidP="005D737A">
      <w:pPr>
        <w:ind w:firstLineChars="100" w:firstLine="210"/>
        <w:jc w:val="center"/>
      </w:pPr>
      <w:r>
        <w:rPr>
          <w:rFonts w:hint="eastAsia"/>
        </w:rPr>
        <w:t>第</w:t>
      </w:r>
      <w:r w:rsidR="008C5344">
        <w:rPr>
          <w:rFonts w:hint="eastAsia"/>
        </w:rPr>
        <w:t>１０</w:t>
      </w:r>
      <w:r>
        <w:rPr>
          <w:rFonts w:hint="eastAsia"/>
        </w:rPr>
        <w:t>章　倫理</w:t>
      </w:r>
      <w:r w:rsidR="008C5344">
        <w:rPr>
          <w:rFonts w:hint="eastAsia"/>
        </w:rPr>
        <w:t>委員会</w:t>
      </w:r>
    </w:p>
    <w:p w14:paraId="2E97F720" w14:textId="77777777" w:rsidR="005D737A" w:rsidRDefault="005D737A" w:rsidP="005D737A">
      <w:pPr>
        <w:ind w:firstLineChars="100" w:firstLine="210"/>
      </w:pPr>
      <w:r>
        <w:rPr>
          <w:rFonts w:hint="eastAsia"/>
        </w:rPr>
        <w:t>定款第</w:t>
      </w:r>
      <w:r w:rsidR="00751E11">
        <w:rPr>
          <w:rFonts w:hint="eastAsia"/>
        </w:rPr>
        <w:t>９</w:t>
      </w:r>
      <w:r>
        <w:rPr>
          <w:rFonts w:hint="eastAsia"/>
        </w:rPr>
        <w:t>条「除名」に該当する事案において倫理委員会を開催し、審議することとする。倫理委員会のメンバーは専務理事</w:t>
      </w:r>
      <w:r w:rsidR="008C5344">
        <w:rPr>
          <w:rFonts w:hint="eastAsia"/>
        </w:rPr>
        <w:t>を長とし、会長又は専務理事が指名する若干名で構成する。</w:t>
      </w:r>
      <w:r w:rsidR="0047269F">
        <w:rPr>
          <w:rFonts w:hint="eastAsia"/>
        </w:rPr>
        <w:t>処分については理事会に諮り</w:t>
      </w:r>
      <w:r w:rsidR="00FA422B">
        <w:rPr>
          <w:rFonts w:hint="eastAsia"/>
        </w:rPr>
        <w:t>代議員総会で決定する。</w:t>
      </w:r>
    </w:p>
    <w:p w14:paraId="16F0603E" w14:textId="77777777" w:rsidR="00936592" w:rsidRDefault="00936592" w:rsidP="005D737A">
      <w:pPr>
        <w:ind w:firstLineChars="100" w:firstLine="210"/>
      </w:pPr>
    </w:p>
    <w:p w14:paraId="1EA8E74B" w14:textId="77777777" w:rsidR="00936592" w:rsidRDefault="00936592" w:rsidP="005D737A">
      <w:pPr>
        <w:ind w:firstLineChars="100" w:firstLine="210"/>
      </w:pPr>
    </w:p>
    <w:p w14:paraId="50BDE7A2" w14:textId="77777777" w:rsidR="00936592" w:rsidRDefault="00936592" w:rsidP="005D737A">
      <w:pPr>
        <w:ind w:firstLineChars="100" w:firstLine="210"/>
      </w:pPr>
    </w:p>
    <w:p w14:paraId="206C2551" w14:textId="77777777" w:rsidR="00533288" w:rsidRDefault="00B21211" w:rsidP="00EF2EBF">
      <w:pPr>
        <w:ind w:firstLineChars="100" w:firstLine="210"/>
        <w:jc w:val="center"/>
      </w:pPr>
      <w:r>
        <w:rPr>
          <w:rFonts w:hint="eastAsia"/>
        </w:rPr>
        <w:t>細則</w:t>
      </w:r>
      <w:r w:rsidR="006653D2">
        <w:rPr>
          <w:rFonts w:hint="eastAsia"/>
        </w:rPr>
        <w:t>１</w:t>
      </w:r>
      <w:r>
        <w:rPr>
          <w:rFonts w:hint="eastAsia"/>
        </w:rPr>
        <w:t xml:space="preserve">　役員選出規定</w:t>
      </w:r>
    </w:p>
    <w:p w14:paraId="6FE06ABE" w14:textId="77777777" w:rsidR="00B21211" w:rsidRDefault="008C5344" w:rsidP="008C5344">
      <w:r>
        <w:rPr>
          <w:rFonts w:hint="eastAsia"/>
        </w:rPr>
        <w:t xml:space="preserve">１　</w:t>
      </w:r>
      <w:r w:rsidR="00B21211">
        <w:rPr>
          <w:rFonts w:hint="eastAsia"/>
        </w:rPr>
        <w:t>この規定は第</w:t>
      </w:r>
      <w:r w:rsidR="00751E11">
        <w:rPr>
          <w:rFonts w:hint="eastAsia"/>
        </w:rPr>
        <w:t>３</w:t>
      </w:r>
      <w:r w:rsidR="00B21211">
        <w:rPr>
          <w:rFonts w:hint="eastAsia"/>
        </w:rPr>
        <w:t>章役員の選出について規定する</w:t>
      </w:r>
    </w:p>
    <w:p w14:paraId="0F6BDE75" w14:textId="77777777" w:rsidR="00CE4515" w:rsidRDefault="00A0618B" w:rsidP="00A0618B">
      <w:r>
        <w:rPr>
          <w:rFonts w:hint="eastAsia"/>
        </w:rPr>
        <w:t xml:space="preserve">２　</w:t>
      </w:r>
      <w:r w:rsidR="00CE4515">
        <w:rPr>
          <w:rFonts w:hint="eastAsia"/>
        </w:rPr>
        <w:t>顧問及び参与</w:t>
      </w:r>
    </w:p>
    <w:p w14:paraId="3841E37B" w14:textId="77777777" w:rsidR="00A0618B" w:rsidRDefault="008C5344" w:rsidP="00A0618B">
      <w:r>
        <w:rPr>
          <w:rFonts w:hint="eastAsia"/>
        </w:rPr>
        <w:t>（</w:t>
      </w:r>
      <w:r w:rsidR="007621C5" w:rsidRPr="007621C5">
        <w:rPr>
          <w:rFonts w:hint="eastAsia"/>
          <w:kern w:val="0"/>
        </w:rPr>
        <w:t>顧問</w:t>
      </w:r>
      <w:r>
        <w:rPr>
          <w:rFonts w:hint="eastAsia"/>
        </w:rPr>
        <w:t>）</w:t>
      </w:r>
    </w:p>
    <w:p w14:paraId="52C0A945" w14:textId="77777777" w:rsidR="007621C5" w:rsidRDefault="00A0618B" w:rsidP="004556AA">
      <w:pPr>
        <w:ind w:firstLineChars="100" w:firstLine="210"/>
      </w:pPr>
      <w:r>
        <w:rPr>
          <w:rFonts w:hint="eastAsia"/>
        </w:rPr>
        <w:t>（１）</w:t>
      </w:r>
      <w:r w:rsidR="007621C5">
        <w:rPr>
          <w:rFonts w:hint="eastAsia"/>
        </w:rPr>
        <w:t>諮問機関として会長が必要とするもの。</w:t>
      </w:r>
    </w:p>
    <w:p w14:paraId="442A8FC3" w14:textId="77777777" w:rsidR="007621C5" w:rsidRDefault="00A0618B" w:rsidP="004556AA">
      <w:pPr>
        <w:ind w:firstLineChars="100" w:firstLine="210"/>
      </w:pPr>
      <w:r>
        <w:rPr>
          <w:rFonts w:hint="eastAsia"/>
        </w:rPr>
        <w:t>（</w:t>
      </w:r>
      <w:r w:rsidR="007621C5">
        <w:rPr>
          <w:rFonts w:hint="eastAsia"/>
        </w:rPr>
        <w:t>２</w:t>
      </w:r>
      <w:r>
        <w:rPr>
          <w:rFonts w:hint="eastAsia"/>
        </w:rPr>
        <w:t>）</w:t>
      </w:r>
      <w:r w:rsidR="007621C5">
        <w:rPr>
          <w:rFonts w:hint="eastAsia"/>
        </w:rPr>
        <w:t>本協会の振興発展に絶大なる功績のあったもの。</w:t>
      </w:r>
    </w:p>
    <w:p w14:paraId="2FDA018F" w14:textId="77777777" w:rsidR="007621C5" w:rsidRDefault="00A0618B" w:rsidP="007621C5">
      <w:pPr>
        <w:tabs>
          <w:tab w:val="left" w:pos="2552"/>
          <w:tab w:val="left" w:pos="2835"/>
        </w:tabs>
      </w:pPr>
      <w:r>
        <w:rPr>
          <w:rFonts w:hint="eastAsia"/>
        </w:rPr>
        <w:t xml:space="preserve">　　</w:t>
      </w:r>
      <w:r w:rsidR="004556AA">
        <w:rPr>
          <w:rFonts w:hint="eastAsia"/>
        </w:rPr>
        <w:t xml:space="preserve">　</w:t>
      </w:r>
      <w:r>
        <w:rPr>
          <w:rFonts w:hint="eastAsia"/>
        </w:rPr>
        <w:t>①</w:t>
      </w:r>
      <w:r w:rsidR="004E7BCC">
        <w:rPr>
          <w:rFonts w:hint="eastAsia"/>
        </w:rPr>
        <w:t xml:space="preserve">　</w:t>
      </w:r>
      <w:r w:rsidR="007621C5">
        <w:rPr>
          <w:rFonts w:hint="eastAsia"/>
        </w:rPr>
        <w:t>会長、副会長の経歴のあるもの。</w:t>
      </w:r>
    </w:p>
    <w:p w14:paraId="597A9CFF" w14:textId="77777777" w:rsidR="007621C5" w:rsidRDefault="00A0618B" w:rsidP="007621C5">
      <w:pPr>
        <w:ind w:left="3360" w:rightChars="-81" w:right="-170" w:hangingChars="1600" w:hanging="3360"/>
      </w:pPr>
      <w:r>
        <w:rPr>
          <w:rFonts w:hint="eastAsia"/>
        </w:rPr>
        <w:t xml:space="preserve">　　</w:t>
      </w:r>
      <w:r w:rsidR="004556AA">
        <w:rPr>
          <w:rFonts w:hint="eastAsia"/>
        </w:rPr>
        <w:t xml:space="preserve">　</w:t>
      </w:r>
      <w:r>
        <w:rPr>
          <w:rFonts w:hint="eastAsia"/>
        </w:rPr>
        <w:t xml:space="preserve">②　</w:t>
      </w:r>
      <w:r w:rsidR="007621C5">
        <w:rPr>
          <w:rFonts w:hint="eastAsia"/>
        </w:rPr>
        <w:t xml:space="preserve">本協会役員、関係団体役員として永年にわたる経歴のあるもの。　</w:t>
      </w:r>
    </w:p>
    <w:p w14:paraId="4FE5B881" w14:textId="77777777" w:rsidR="007621C5" w:rsidRDefault="00A0618B" w:rsidP="007621C5">
      <w:r>
        <w:rPr>
          <w:rFonts w:hint="eastAsia"/>
        </w:rPr>
        <w:t xml:space="preserve">　　</w:t>
      </w:r>
      <w:r w:rsidR="004556AA">
        <w:rPr>
          <w:rFonts w:hint="eastAsia"/>
        </w:rPr>
        <w:t xml:space="preserve">　</w:t>
      </w:r>
      <w:r>
        <w:rPr>
          <w:rFonts w:hint="eastAsia"/>
        </w:rPr>
        <w:t xml:space="preserve">③　</w:t>
      </w:r>
      <w:r w:rsidR="007621C5">
        <w:rPr>
          <w:rFonts w:hint="eastAsia"/>
        </w:rPr>
        <w:t>本協会活動に</w:t>
      </w:r>
      <w:r>
        <w:rPr>
          <w:rFonts w:hint="eastAsia"/>
        </w:rPr>
        <w:t>理解</w:t>
      </w:r>
      <w:r w:rsidR="007621C5">
        <w:rPr>
          <w:rFonts w:hint="eastAsia"/>
        </w:rPr>
        <w:t>あるもの。</w:t>
      </w:r>
    </w:p>
    <w:p w14:paraId="3AE40CD9" w14:textId="77777777" w:rsidR="00CE4515" w:rsidRDefault="008C5344" w:rsidP="00A0618B">
      <w:r>
        <w:rPr>
          <w:rFonts w:hint="eastAsia"/>
        </w:rPr>
        <w:t>（</w:t>
      </w:r>
      <w:r w:rsidR="007621C5" w:rsidRPr="007621C5">
        <w:rPr>
          <w:rFonts w:hint="eastAsia"/>
          <w:kern w:val="0"/>
        </w:rPr>
        <w:t>参与</w:t>
      </w:r>
      <w:r w:rsidR="00CE4515">
        <w:rPr>
          <w:rFonts w:hint="eastAsia"/>
          <w:kern w:val="0"/>
        </w:rPr>
        <w:t>・特別参与</w:t>
      </w:r>
      <w:r>
        <w:rPr>
          <w:rFonts w:hint="eastAsia"/>
          <w:kern w:val="0"/>
        </w:rPr>
        <w:t>）</w:t>
      </w:r>
    </w:p>
    <w:p w14:paraId="59CDAE75" w14:textId="77777777" w:rsidR="007621C5" w:rsidRDefault="00A0618B" w:rsidP="004556AA">
      <w:pPr>
        <w:ind w:firstLineChars="100" w:firstLine="210"/>
      </w:pPr>
      <w:r>
        <w:rPr>
          <w:rFonts w:hint="eastAsia"/>
        </w:rPr>
        <w:t>（</w:t>
      </w:r>
      <w:r w:rsidR="007621C5">
        <w:rPr>
          <w:rFonts w:hint="eastAsia"/>
        </w:rPr>
        <w:t>１</w:t>
      </w:r>
      <w:r>
        <w:rPr>
          <w:rFonts w:hint="eastAsia"/>
        </w:rPr>
        <w:t>）</w:t>
      </w:r>
      <w:r w:rsidR="007621C5">
        <w:rPr>
          <w:rFonts w:hint="eastAsia"/>
        </w:rPr>
        <w:t>本協会運営上業務への参画を会長、副会長、</w:t>
      </w:r>
      <w:r w:rsidR="001B1021">
        <w:rPr>
          <w:rFonts w:hint="eastAsia"/>
        </w:rPr>
        <w:t>専務</w:t>
      </w:r>
      <w:r w:rsidR="007621C5">
        <w:rPr>
          <w:rFonts w:hint="eastAsia"/>
        </w:rPr>
        <w:t>理事が必要と</w:t>
      </w:r>
      <w:r>
        <w:rPr>
          <w:rFonts w:hint="eastAsia"/>
        </w:rPr>
        <w:t>するもの</w:t>
      </w:r>
      <w:r w:rsidR="007621C5">
        <w:rPr>
          <w:rFonts w:hint="eastAsia"/>
        </w:rPr>
        <w:t>。</w:t>
      </w:r>
    </w:p>
    <w:p w14:paraId="42AA9F3D" w14:textId="77777777" w:rsidR="00A0618B" w:rsidRDefault="00A0618B" w:rsidP="004556AA">
      <w:pPr>
        <w:ind w:firstLineChars="100" w:firstLine="210"/>
        <w:jc w:val="left"/>
      </w:pPr>
      <w:r>
        <w:rPr>
          <w:rFonts w:hint="eastAsia"/>
        </w:rPr>
        <w:t>（</w:t>
      </w:r>
      <w:r w:rsidR="007621C5">
        <w:rPr>
          <w:rFonts w:hint="eastAsia"/>
        </w:rPr>
        <w:t>２</w:t>
      </w:r>
      <w:r>
        <w:rPr>
          <w:rFonts w:hint="eastAsia"/>
        </w:rPr>
        <w:t>）</w:t>
      </w:r>
      <w:r w:rsidR="007621C5">
        <w:rPr>
          <w:rFonts w:hint="eastAsia"/>
        </w:rPr>
        <w:t>本協会の振興発展に顕著な功績のあったもの。</w:t>
      </w:r>
    </w:p>
    <w:p w14:paraId="26ABADBF" w14:textId="77777777" w:rsidR="007621C5" w:rsidRDefault="0047269F" w:rsidP="00A0618B">
      <w:pPr>
        <w:jc w:val="left"/>
      </w:pPr>
      <w:r>
        <w:rPr>
          <w:rFonts w:hint="eastAsia"/>
        </w:rPr>
        <w:t xml:space="preserve">　</w:t>
      </w:r>
      <w:r w:rsidR="004556AA">
        <w:rPr>
          <w:rFonts w:hint="eastAsia"/>
        </w:rPr>
        <w:t xml:space="preserve">　</w:t>
      </w:r>
      <w:r w:rsidR="004E7BCC">
        <w:rPr>
          <w:rFonts w:hint="eastAsia"/>
        </w:rPr>
        <w:t xml:space="preserve">　①　</w:t>
      </w:r>
      <w:r w:rsidR="001B1021">
        <w:rPr>
          <w:rFonts w:hint="eastAsia"/>
        </w:rPr>
        <w:t>専務</w:t>
      </w:r>
      <w:r w:rsidR="007621C5">
        <w:rPr>
          <w:rFonts w:hint="eastAsia"/>
        </w:rPr>
        <w:t>理事、</w:t>
      </w:r>
      <w:r w:rsidR="001B1021">
        <w:rPr>
          <w:rFonts w:hint="eastAsia"/>
        </w:rPr>
        <w:t>統括</w:t>
      </w:r>
      <w:r w:rsidR="00E40441">
        <w:rPr>
          <w:rFonts w:hint="eastAsia"/>
        </w:rPr>
        <w:t>、</w:t>
      </w:r>
      <w:r w:rsidR="007621C5">
        <w:rPr>
          <w:rFonts w:hint="eastAsia"/>
        </w:rPr>
        <w:t>理事</w:t>
      </w:r>
      <w:r w:rsidR="00E40441">
        <w:rPr>
          <w:rFonts w:hint="eastAsia"/>
        </w:rPr>
        <w:t>または委員長</w:t>
      </w:r>
      <w:r w:rsidR="007621C5">
        <w:rPr>
          <w:rFonts w:hint="eastAsia"/>
        </w:rPr>
        <w:t>の経歴が永く</w:t>
      </w:r>
      <w:r w:rsidR="00145720">
        <w:rPr>
          <w:rFonts w:hint="eastAsia"/>
        </w:rPr>
        <w:t>、</w:t>
      </w:r>
      <w:r w:rsidR="007621C5">
        <w:rPr>
          <w:rFonts w:hint="eastAsia"/>
        </w:rPr>
        <w:t>現役を退かれたもの。</w:t>
      </w:r>
    </w:p>
    <w:p w14:paraId="23352FE9" w14:textId="77777777" w:rsidR="00E40441" w:rsidRDefault="004E7BCC" w:rsidP="004556AA">
      <w:pPr>
        <w:ind w:firstLineChars="300" w:firstLine="630"/>
      </w:pPr>
      <w:r>
        <w:rPr>
          <w:rFonts w:hint="eastAsia"/>
        </w:rPr>
        <w:t xml:space="preserve">②　関係団体役員として①に匹敵する貢献のあったもの。　</w:t>
      </w:r>
    </w:p>
    <w:p w14:paraId="4A7BC7F9" w14:textId="77777777" w:rsidR="00CE4515" w:rsidRDefault="004E7BCC" w:rsidP="004556AA">
      <w:pPr>
        <w:ind w:firstLineChars="300" w:firstLine="630"/>
      </w:pPr>
      <w:r>
        <w:rPr>
          <w:rFonts w:hint="eastAsia"/>
        </w:rPr>
        <w:t xml:space="preserve">③　</w:t>
      </w:r>
      <w:r w:rsidR="00CE4515">
        <w:rPr>
          <w:rFonts w:hint="eastAsia"/>
        </w:rPr>
        <w:t>特別参与は参与として就任後１０年を経たもの</w:t>
      </w:r>
      <w:r>
        <w:rPr>
          <w:rFonts w:hint="eastAsia"/>
        </w:rPr>
        <w:t>。</w:t>
      </w:r>
    </w:p>
    <w:p w14:paraId="09B37C7E" w14:textId="77777777" w:rsidR="004E7BCC" w:rsidRDefault="004E7BCC" w:rsidP="00C55CBE">
      <w:pPr>
        <w:rPr>
          <w:kern w:val="0"/>
        </w:rPr>
      </w:pPr>
      <w:r>
        <w:rPr>
          <w:rFonts w:hint="eastAsia"/>
          <w:kern w:val="0"/>
        </w:rPr>
        <w:t>３</w:t>
      </w:r>
      <w:r w:rsidR="00A0618B">
        <w:rPr>
          <w:rFonts w:hint="eastAsia"/>
          <w:kern w:val="0"/>
        </w:rPr>
        <w:t xml:space="preserve">　</w:t>
      </w:r>
      <w:r w:rsidR="007621C5" w:rsidRPr="00C55CBE">
        <w:rPr>
          <w:rFonts w:hint="eastAsia"/>
          <w:kern w:val="0"/>
        </w:rPr>
        <w:t>理事</w:t>
      </w:r>
    </w:p>
    <w:p w14:paraId="45BBA9DE" w14:textId="4D240CDB" w:rsidR="007621C5" w:rsidRDefault="004E7BCC" w:rsidP="004556AA">
      <w:pPr>
        <w:ind w:firstLineChars="100" w:firstLine="210"/>
      </w:pPr>
      <w:r>
        <w:rPr>
          <w:rFonts w:hint="eastAsia"/>
          <w:kern w:val="0"/>
        </w:rPr>
        <w:t>（１）</w:t>
      </w:r>
      <w:r w:rsidR="007621C5">
        <w:rPr>
          <w:rFonts w:hint="eastAsia"/>
        </w:rPr>
        <w:t>下記の推薦により</w:t>
      </w:r>
      <w:ins w:id="19" w:author="User" w:date="2019-06-12T13:13:00Z">
        <w:r w:rsidR="00CB721E">
          <w:rPr>
            <w:rFonts w:hint="eastAsia"/>
          </w:rPr>
          <w:t>候補者を理事会</w:t>
        </w:r>
      </w:ins>
      <w:ins w:id="20" w:author="User" w:date="2019-06-12T13:14:00Z">
        <w:r w:rsidR="00CB721E">
          <w:rPr>
            <w:rFonts w:hint="eastAsia"/>
          </w:rPr>
          <w:t>に諮り、</w:t>
        </w:r>
      </w:ins>
      <w:r w:rsidR="00936592">
        <w:rPr>
          <w:rFonts w:hint="eastAsia"/>
        </w:rPr>
        <w:t>会長</w:t>
      </w:r>
      <w:r w:rsidR="007621C5">
        <w:rPr>
          <w:rFonts w:hint="eastAsia"/>
        </w:rPr>
        <w:t>がこれを</w:t>
      </w:r>
      <w:r w:rsidR="00936592">
        <w:rPr>
          <w:rFonts w:hint="eastAsia"/>
        </w:rPr>
        <w:t>代議員</w:t>
      </w:r>
      <w:r w:rsidR="008A59D6">
        <w:rPr>
          <w:rFonts w:hint="eastAsia"/>
        </w:rPr>
        <w:t>総会</w:t>
      </w:r>
      <w:r w:rsidR="00936592">
        <w:rPr>
          <w:rFonts w:hint="eastAsia"/>
        </w:rPr>
        <w:t>に候補者として諮る</w:t>
      </w:r>
      <w:r w:rsidR="007621C5">
        <w:rPr>
          <w:rFonts w:hint="eastAsia"/>
        </w:rPr>
        <w:t>。</w:t>
      </w:r>
    </w:p>
    <w:p w14:paraId="4B70770D" w14:textId="77777777" w:rsidR="007621C5" w:rsidRDefault="004E7BCC" w:rsidP="00E8358C">
      <w:pPr>
        <w:ind w:firstLineChars="300" w:firstLine="630"/>
      </w:pPr>
      <w:r>
        <w:rPr>
          <w:rFonts w:hint="eastAsia"/>
        </w:rPr>
        <w:t xml:space="preserve">①　</w:t>
      </w:r>
      <w:r w:rsidR="007621C5">
        <w:rPr>
          <w:rFonts w:hint="eastAsia"/>
        </w:rPr>
        <w:t>種別団体推薦　　　　各１名</w:t>
      </w:r>
    </w:p>
    <w:p w14:paraId="3493F98D" w14:textId="7C91ACC2" w:rsidR="007621C5" w:rsidRDefault="004E7BCC" w:rsidP="00E8358C">
      <w:pPr>
        <w:ind w:firstLineChars="300" w:firstLine="630"/>
        <w:rPr>
          <w:ins w:id="21" w:author="User" w:date="2022-06-08T16:36:00Z"/>
        </w:rPr>
      </w:pPr>
      <w:r>
        <w:rPr>
          <w:rFonts w:hint="eastAsia"/>
        </w:rPr>
        <w:t xml:space="preserve">②　</w:t>
      </w:r>
      <w:r w:rsidR="00CF1A55">
        <w:rPr>
          <w:rFonts w:hint="eastAsia"/>
        </w:rPr>
        <w:t>専務理事</w:t>
      </w:r>
      <w:r w:rsidR="00A63209">
        <w:rPr>
          <w:rFonts w:hint="eastAsia"/>
        </w:rPr>
        <w:t xml:space="preserve">推薦　　　　</w:t>
      </w:r>
      <w:r w:rsidR="007621C5">
        <w:rPr>
          <w:rFonts w:hint="eastAsia"/>
        </w:rPr>
        <w:t>若干名</w:t>
      </w:r>
    </w:p>
    <w:p w14:paraId="7B9D90B3" w14:textId="77777777" w:rsidR="00F46326" w:rsidRDefault="00F46326" w:rsidP="00E8358C">
      <w:pPr>
        <w:ind w:firstLineChars="300" w:firstLine="630"/>
        <w:rPr>
          <w:rFonts w:hint="eastAsia"/>
        </w:rPr>
      </w:pPr>
    </w:p>
    <w:p w14:paraId="2BD9692B" w14:textId="77777777" w:rsidR="004E7BCC" w:rsidRDefault="004E7BCC" w:rsidP="00A63209">
      <w:pPr>
        <w:ind w:left="1470" w:hangingChars="700" w:hanging="1470"/>
        <w:rPr>
          <w:kern w:val="0"/>
        </w:rPr>
      </w:pPr>
      <w:r>
        <w:rPr>
          <w:rFonts w:hint="eastAsia"/>
        </w:rPr>
        <w:t xml:space="preserve">４　</w:t>
      </w:r>
      <w:r w:rsidR="007621C5" w:rsidRPr="00CE4515">
        <w:rPr>
          <w:rFonts w:hint="eastAsia"/>
          <w:kern w:val="0"/>
        </w:rPr>
        <w:t>監事</w:t>
      </w:r>
    </w:p>
    <w:p w14:paraId="4EA47362" w14:textId="77777777" w:rsidR="007621C5" w:rsidRDefault="004E7BCC" w:rsidP="004556AA">
      <w:pPr>
        <w:ind w:leftChars="100" w:left="840" w:hangingChars="300" w:hanging="630"/>
      </w:pPr>
      <w:r>
        <w:rPr>
          <w:rFonts w:hint="eastAsia"/>
          <w:kern w:val="0"/>
        </w:rPr>
        <w:t>（１）</w:t>
      </w:r>
      <w:r w:rsidR="007621C5">
        <w:rPr>
          <w:rFonts w:hint="eastAsia"/>
        </w:rPr>
        <w:t>理事会にて推薦するものを会長がこれを</w:t>
      </w:r>
      <w:r w:rsidR="00936592">
        <w:rPr>
          <w:rFonts w:hint="eastAsia"/>
        </w:rPr>
        <w:t>代議員</w:t>
      </w:r>
      <w:r w:rsidR="008A59D6">
        <w:rPr>
          <w:rFonts w:hint="eastAsia"/>
        </w:rPr>
        <w:t>総会</w:t>
      </w:r>
      <w:r w:rsidR="00936592">
        <w:rPr>
          <w:rFonts w:hint="eastAsia"/>
        </w:rPr>
        <w:t>に候補者として諮る</w:t>
      </w:r>
      <w:r w:rsidR="007621C5">
        <w:rPr>
          <w:rFonts w:hint="eastAsia"/>
        </w:rPr>
        <w:t>。但し、理事が重任することは出来ない。</w:t>
      </w:r>
    </w:p>
    <w:p w14:paraId="15EB4B80" w14:textId="77777777" w:rsidR="00A63209" w:rsidRDefault="004E7BCC" w:rsidP="00A63209">
      <w:r>
        <w:rPr>
          <w:rFonts w:hint="eastAsia"/>
        </w:rPr>
        <w:t xml:space="preserve">５　</w:t>
      </w:r>
      <w:r w:rsidR="00C55CBE">
        <w:rPr>
          <w:rFonts w:hint="eastAsia"/>
        </w:rPr>
        <w:t>任期及び役員定年</w:t>
      </w:r>
      <w:r>
        <w:rPr>
          <w:rFonts w:hint="eastAsia"/>
        </w:rPr>
        <w:t>（</w:t>
      </w:r>
      <w:r w:rsidR="00BE3CFB">
        <w:rPr>
          <w:rFonts w:hint="eastAsia"/>
        </w:rPr>
        <w:t>定款第２４条を補足するものとして規定する。</w:t>
      </w:r>
      <w:r>
        <w:rPr>
          <w:rFonts w:hint="eastAsia"/>
        </w:rPr>
        <w:t>）</w:t>
      </w:r>
    </w:p>
    <w:p w14:paraId="7EBC1941" w14:textId="41F4A063" w:rsidR="00A63209" w:rsidRDefault="004E7BCC" w:rsidP="004556AA">
      <w:pPr>
        <w:ind w:leftChars="100" w:left="840" w:hangingChars="300" w:hanging="630"/>
      </w:pPr>
      <w:r>
        <w:rPr>
          <w:rFonts w:hint="eastAsia"/>
        </w:rPr>
        <w:t>（１）</w:t>
      </w:r>
      <w:r w:rsidR="00A63209">
        <w:rPr>
          <w:rFonts w:hint="eastAsia"/>
        </w:rPr>
        <w:t>役員任期は２年とする。但し、再任を妨げない</w:t>
      </w:r>
      <w:r w:rsidR="009B64BA">
        <w:rPr>
          <w:rFonts w:hint="eastAsia"/>
        </w:rPr>
        <w:t>が、会長の在任は連続</w:t>
      </w:r>
      <w:r w:rsidR="009B64BA">
        <w:rPr>
          <w:rFonts w:hint="eastAsia"/>
        </w:rPr>
        <w:t>3</w:t>
      </w:r>
      <w:r w:rsidR="009B64BA">
        <w:rPr>
          <w:rFonts w:hint="eastAsia"/>
        </w:rPr>
        <w:t>期まで（期の途中で就任した場合はその期を含まず、期の途中で退任した場合はその期を含む）とする</w:t>
      </w:r>
      <w:r w:rsidR="00A63209">
        <w:rPr>
          <w:rFonts w:hint="eastAsia"/>
        </w:rPr>
        <w:t>。役員が欠けたときは原則としてこれを補充する。補充された役員の任期は前任者の残任期問とする。</w:t>
      </w:r>
    </w:p>
    <w:p w14:paraId="1121D5D1" w14:textId="7CE2684F" w:rsidR="00A63209" w:rsidRDefault="00E15AE4" w:rsidP="004556AA">
      <w:pPr>
        <w:ind w:leftChars="-600" w:left="840" w:hangingChars="1000" w:hanging="2100"/>
      </w:pPr>
      <w:r>
        <w:rPr>
          <w:rFonts w:hint="eastAsia"/>
        </w:rPr>
        <w:t xml:space="preserve">　　　　　　</w:t>
      </w:r>
      <w:r w:rsidR="004556AA">
        <w:rPr>
          <w:rFonts w:hint="eastAsia"/>
        </w:rPr>
        <w:t xml:space="preserve">　</w:t>
      </w:r>
      <w:r w:rsidR="004E7BCC">
        <w:rPr>
          <w:rFonts w:hint="eastAsia"/>
        </w:rPr>
        <w:t>（２）</w:t>
      </w:r>
      <w:r w:rsidR="00A63209" w:rsidRPr="00F74C49">
        <w:rPr>
          <w:rFonts w:hint="eastAsia"/>
        </w:rPr>
        <w:t>役員は就任時、満７０歳未満であることを条件とする。但し、顧問、参与</w:t>
      </w:r>
      <w:r w:rsidR="00B3682B">
        <w:rPr>
          <w:rFonts w:hint="eastAsia"/>
        </w:rPr>
        <w:t>、特別参与</w:t>
      </w:r>
      <w:r w:rsidR="00A63209" w:rsidRPr="00F74C49">
        <w:rPr>
          <w:rFonts w:hint="eastAsia"/>
        </w:rPr>
        <w:t>についてはこの限りではない。</w:t>
      </w:r>
    </w:p>
    <w:p w14:paraId="5A146880" w14:textId="77777777" w:rsidR="00E15AE4" w:rsidRDefault="00E15AE4" w:rsidP="00A63209">
      <w:pPr>
        <w:ind w:leftChars="-600" w:left="630" w:hangingChars="900" w:hanging="1890"/>
      </w:pPr>
    </w:p>
    <w:p w14:paraId="5BF9CB78" w14:textId="77777777" w:rsidR="00E15AE4" w:rsidRDefault="00E15AE4" w:rsidP="00E15AE4">
      <w:pPr>
        <w:jc w:val="center"/>
      </w:pPr>
      <w:r>
        <w:rPr>
          <w:rFonts w:hint="eastAsia"/>
        </w:rPr>
        <w:t>細則２　役員の職務</w:t>
      </w:r>
    </w:p>
    <w:p w14:paraId="18FF93B0" w14:textId="77777777" w:rsidR="00E15AE4" w:rsidRDefault="00E15AE4" w:rsidP="00E15AE4">
      <w:r>
        <w:rPr>
          <w:rFonts w:hint="eastAsia"/>
        </w:rPr>
        <w:t xml:space="preserve">１　</w:t>
      </w:r>
      <w:r w:rsidR="00145720">
        <w:rPr>
          <w:rFonts w:hint="eastAsia"/>
        </w:rPr>
        <w:t>役員の職務（</w:t>
      </w:r>
      <w:r>
        <w:rPr>
          <w:rFonts w:hint="eastAsia"/>
        </w:rPr>
        <w:t>定款</w:t>
      </w:r>
      <w:r w:rsidR="00145720">
        <w:rPr>
          <w:rFonts w:hint="eastAsia"/>
        </w:rPr>
        <w:t>第２２条、第２３条を補足するものとして規定する。）</w:t>
      </w:r>
    </w:p>
    <w:p w14:paraId="1FD1794B" w14:textId="77777777" w:rsidR="00EF2EBF" w:rsidRDefault="00EF2EBF" w:rsidP="00936592">
      <w:pPr>
        <w:tabs>
          <w:tab w:val="right" w:pos="8504"/>
        </w:tabs>
      </w:pPr>
      <w:r>
        <w:rPr>
          <w:rFonts w:hint="eastAsia"/>
        </w:rPr>
        <w:t xml:space="preserve">　</w:t>
      </w:r>
      <w:r w:rsidR="00145720">
        <w:rPr>
          <w:rFonts w:hint="eastAsia"/>
        </w:rPr>
        <w:t>（１）</w:t>
      </w:r>
      <w:r>
        <w:rPr>
          <w:rFonts w:hint="eastAsia"/>
        </w:rPr>
        <w:t>会長は会務を総理し本協会を代表する。</w:t>
      </w:r>
      <w:r w:rsidR="00936592">
        <w:tab/>
      </w:r>
    </w:p>
    <w:p w14:paraId="4226E81F" w14:textId="77777777" w:rsidR="00EF2EBF" w:rsidRDefault="00EF2EBF" w:rsidP="00EF2EBF">
      <w:r>
        <w:rPr>
          <w:rFonts w:hint="eastAsia"/>
        </w:rPr>
        <w:t xml:space="preserve">　</w:t>
      </w:r>
      <w:r w:rsidR="00145720">
        <w:rPr>
          <w:rFonts w:hint="eastAsia"/>
        </w:rPr>
        <w:t>（２）</w:t>
      </w:r>
      <w:r>
        <w:rPr>
          <w:rFonts w:hint="eastAsia"/>
        </w:rPr>
        <w:t>副会長は会長を補佐し会長事故あるときはこれを代行する。</w:t>
      </w:r>
    </w:p>
    <w:p w14:paraId="69A3B7BD" w14:textId="77777777" w:rsidR="00EF2EBF" w:rsidRDefault="00145720" w:rsidP="00EF2EBF">
      <w:pPr>
        <w:ind w:firstLineChars="100" w:firstLine="210"/>
      </w:pPr>
      <w:r>
        <w:rPr>
          <w:rFonts w:hint="eastAsia"/>
        </w:rPr>
        <w:t>（３）</w:t>
      </w:r>
      <w:r w:rsidR="00EF2EBF">
        <w:rPr>
          <w:rFonts w:hint="eastAsia"/>
        </w:rPr>
        <w:t>顧問は会長の諮問に応える。</w:t>
      </w:r>
    </w:p>
    <w:p w14:paraId="48CCBCA1" w14:textId="77777777" w:rsidR="00EF2EBF" w:rsidRDefault="00EF2EBF" w:rsidP="00EF2EBF">
      <w:r>
        <w:rPr>
          <w:rFonts w:hint="eastAsia"/>
        </w:rPr>
        <w:t xml:space="preserve">　</w:t>
      </w:r>
      <w:r w:rsidR="00145720">
        <w:rPr>
          <w:rFonts w:hint="eastAsia"/>
        </w:rPr>
        <w:t>（４）</w:t>
      </w:r>
      <w:r>
        <w:rPr>
          <w:rFonts w:hint="eastAsia"/>
        </w:rPr>
        <w:t>参与は必要に応じ会務に参画する。</w:t>
      </w:r>
    </w:p>
    <w:p w14:paraId="716D46B3" w14:textId="77777777" w:rsidR="00EF2EBF" w:rsidRDefault="00EF2EBF" w:rsidP="00EF2EBF">
      <w:r>
        <w:rPr>
          <w:rFonts w:hint="eastAsia"/>
        </w:rPr>
        <w:t xml:space="preserve">　</w:t>
      </w:r>
      <w:r w:rsidR="00145720">
        <w:rPr>
          <w:rFonts w:hint="eastAsia"/>
        </w:rPr>
        <w:t>（５）</w:t>
      </w:r>
      <w:r w:rsidR="00C55CBE">
        <w:rPr>
          <w:rFonts w:hint="eastAsia"/>
        </w:rPr>
        <w:t>専務理事</w:t>
      </w:r>
      <w:r>
        <w:rPr>
          <w:rFonts w:hint="eastAsia"/>
        </w:rPr>
        <w:t>は本協会の業務を総理する。</w:t>
      </w:r>
    </w:p>
    <w:p w14:paraId="083E358B" w14:textId="77777777" w:rsidR="00EF2EBF" w:rsidRDefault="00EF2EBF" w:rsidP="00EF2EBF">
      <w:r>
        <w:rPr>
          <w:rFonts w:hint="eastAsia"/>
        </w:rPr>
        <w:t xml:space="preserve">　</w:t>
      </w:r>
      <w:r w:rsidR="00145720">
        <w:rPr>
          <w:rFonts w:hint="eastAsia"/>
        </w:rPr>
        <w:t>（６）</w:t>
      </w:r>
      <w:r>
        <w:rPr>
          <w:rFonts w:hint="eastAsia"/>
        </w:rPr>
        <w:t>理事は議決事項やその他の業務にあたる。</w:t>
      </w:r>
    </w:p>
    <w:p w14:paraId="5598DA5B" w14:textId="77777777" w:rsidR="00EF2EBF" w:rsidRDefault="00EF2EBF" w:rsidP="00EF2EBF">
      <w:r>
        <w:rPr>
          <w:rFonts w:hint="eastAsia"/>
        </w:rPr>
        <w:t xml:space="preserve">　</w:t>
      </w:r>
      <w:r w:rsidR="00145720">
        <w:rPr>
          <w:rFonts w:hint="eastAsia"/>
        </w:rPr>
        <w:t>（７）</w:t>
      </w:r>
      <w:r>
        <w:rPr>
          <w:rFonts w:hint="eastAsia"/>
        </w:rPr>
        <w:t>監事は本協会の会計を監査する。</w:t>
      </w:r>
    </w:p>
    <w:p w14:paraId="63FDAC20" w14:textId="77777777" w:rsidR="002661FF" w:rsidRDefault="002661FF" w:rsidP="002661FF">
      <w:pPr>
        <w:jc w:val="center"/>
        <w:rPr>
          <w:sz w:val="24"/>
        </w:rPr>
      </w:pPr>
    </w:p>
    <w:p w14:paraId="15C12404" w14:textId="77777777" w:rsidR="002661FF" w:rsidRPr="00B96498" w:rsidRDefault="002661FF" w:rsidP="002661FF">
      <w:pPr>
        <w:jc w:val="center"/>
        <w:rPr>
          <w:kern w:val="0"/>
          <w:szCs w:val="21"/>
        </w:rPr>
      </w:pPr>
      <w:r w:rsidRPr="00B96498">
        <w:rPr>
          <w:rFonts w:hint="eastAsia"/>
          <w:szCs w:val="21"/>
        </w:rPr>
        <w:t>細則</w:t>
      </w:r>
      <w:r w:rsidR="00B96498">
        <w:rPr>
          <w:rFonts w:hint="eastAsia"/>
          <w:szCs w:val="21"/>
        </w:rPr>
        <w:t>３</w:t>
      </w:r>
      <w:r w:rsidRPr="00B96498">
        <w:rPr>
          <w:rFonts w:hint="eastAsia"/>
          <w:szCs w:val="21"/>
        </w:rPr>
        <w:t xml:space="preserve">　</w:t>
      </w:r>
      <w:r w:rsidR="00B96498" w:rsidRPr="00B96498">
        <w:rPr>
          <w:rFonts w:hint="eastAsia"/>
          <w:szCs w:val="21"/>
        </w:rPr>
        <w:t>対外役員</w:t>
      </w:r>
    </w:p>
    <w:p w14:paraId="2D8F5F82" w14:textId="77777777" w:rsidR="002661FF" w:rsidRDefault="00145720" w:rsidP="002661FF">
      <w:r>
        <w:rPr>
          <w:rFonts w:hint="eastAsia"/>
        </w:rPr>
        <w:t xml:space="preserve">１　</w:t>
      </w:r>
      <w:r w:rsidR="002661FF">
        <w:rPr>
          <w:rFonts w:hint="eastAsia"/>
        </w:rPr>
        <w:t>本協会の下記対外役員は理事会にて定める。</w:t>
      </w:r>
    </w:p>
    <w:p w14:paraId="704FBE96" w14:textId="77777777" w:rsidR="002661FF" w:rsidRDefault="00145720" w:rsidP="004556AA">
      <w:pPr>
        <w:ind w:firstLineChars="100" w:firstLine="210"/>
      </w:pPr>
      <w:r>
        <w:rPr>
          <w:rFonts w:hint="eastAsia"/>
        </w:rPr>
        <w:t>（１）</w:t>
      </w:r>
      <w:r w:rsidR="002661FF">
        <w:rPr>
          <w:rFonts w:hint="eastAsia"/>
        </w:rPr>
        <w:t>(</w:t>
      </w:r>
      <w:r w:rsidR="002661FF">
        <w:rPr>
          <w:rFonts w:hint="eastAsia"/>
        </w:rPr>
        <w:t>公財</w:t>
      </w:r>
      <w:r w:rsidR="002661FF">
        <w:rPr>
          <w:rFonts w:hint="eastAsia"/>
        </w:rPr>
        <w:t>)</w:t>
      </w:r>
      <w:r w:rsidR="004556AA">
        <w:rPr>
          <w:rFonts w:hint="eastAsia"/>
        </w:rPr>
        <w:t xml:space="preserve">　</w:t>
      </w:r>
      <w:r w:rsidR="002661FF">
        <w:rPr>
          <w:rFonts w:hint="eastAsia"/>
        </w:rPr>
        <w:t>日本バスケットボール協会評議員（１名）</w:t>
      </w:r>
    </w:p>
    <w:p w14:paraId="3E4F81D2" w14:textId="77777777" w:rsidR="002661FF" w:rsidRDefault="00145720" w:rsidP="004556AA">
      <w:pPr>
        <w:tabs>
          <w:tab w:val="left" w:pos="2977"/>
        </w:tabs>
        <w:ind w:firstLineChars="100" w:firstLine="210"/>
      </w:pPr>
      <w:r>
        <w:rPr>
          <w:rFonts w:hint="eastAsia"/>
        </w:rPr>
        <w:t>（２）</w:t>
      </w:r>
      <w:r w:rsidR="002661FF">
        <w:rPr>
          <w:rFonts w:hint="eastAsia"/>
        </w:rPr>
        <w:t>東海バスケットボール協会理事（２名）</w:t>
      </w:r>
    </w:p>
    <w:p w14:paraId="0B341C8D" w14:textId="4D268525" w:rsidR="002661FF" w:rsidRDefault="00145720" w:rsidP="004556AA">
      <w:pPr>
        <w:ind w:firstLineChars="100" w:firstLine="210"/>
      </w:pPr>
      <w:r>
        <w:rPr>
          <w:rFonts w:hint="eastAsia"/>
        </w:rPr>
        <w:t>（３）</w:t>
      </w:r>
      <w:r w:rsidR="004556AA">
        <w:rPr>
          <w:rFonts w:hint="eastAsia"/>
        </w:rPr>
        <w:t>(</w:t>
      </w:r>
      <w:r w:rsidR="004556AA">
        <w:rPr>
          <w:rFonts w:hint="eastAsia"/>
        </w:rPr>
        <w:t>公財</w:t>
      </w:r>
      <w:r w:rsidR="004556AA">
        <w:rPr>
          <w:rFonts w:hint="eastAsia"/>
        </w:rPr>
        <w:t>)</w:t>
      </w:r>
      <w:r w:rsidR="004556AA">
        <w:rPr>
          <w:rFonts w:hint="eastAsia"/>
        </w:rPr>
        <w:t xml:space="preserve">　</w:t>
      </w:r>
      <w:r w:rsidR="002661FF">
        <w:rPr>
          <w:rFonts w:hint="eastAsia"/>
        </w:rPr>
        <w:t>静岡県</w:t>
      </w:r>
      <w:del w:id="22" w:author="バスケットボール協会" w:date="2022-03-28T09:15:00Z">
        <w:r w:rsidR="002661FF" w:rsidRPr="001C3C10" w:rsidDel="001C3C10">
          <w:rPr>
            <w:rFonts w:hint="eastAsia"/>
          </w:rPr>
          <w:delText>体育</w:delText>
        </w:r>
      </w:del>
      <w:ins w:id="23" w:author="User" w:date="2021-06-07T17:04:00Z">
        <w:r w:rsidR="004E51D0" w:rsidRPr="001C3C10">
          <w:rPr>
            <w:rFonts w:hint="eastAsia"/>
          </w:rPr>
          <w:t>スポーツ</w:t>
        </w:r>
      </w:ins>
      <w:r w:rsidR="002661FF">
        <w:rPr>
          <w:rFonts w:hint="eastAsia"/>
        </w:rPr>
        <w:t>協会評議員（１名）</w:t>
      </w:r>
    </w:p>
    <w:p w14:paraId="6937F6BB" w14:textId="2A59893F" w:rsidR="002661FF" w:rsidRDefault="00145720" w:rsidP="004556AA">
      <w:pPr>
        <w:ind w:firstLineChars="100" w:firstLine="210"/>
      </w:pPr>
      <w:r>
        <w:rPr>
          <w:rFonts w:hint="eastAsia"/>
        </w:rPr>
        <w:t>（４）</w:t>
      </w:r>
      <w:r w:rsidR="004556AA">
        <w:rPr>
          <w:rFonts w:hint="eastAsia"/>
        </w:rPr>
        <w:t>（公財）</w:t>
      </w:r>
      <w:r w:rsidR="002661FF">
        <w:rPr>
          <w:rFonts w:hint="eastAsia"/>
        </w:rPr>
        <w:t>静岡県</w:t>
      </w:r>
      <w:del w:id="24" w:author="User" w:date="2021-06-07T17:04:00Z">
        <w:r w:rsidR="002661FF" w:rsidRPr="001C3C10" w:rsidDel="004E51D0">
          <w:rPr>
            <w:rFonts w:hint="eastAsia"/>
          </w:rPr>
          <w:delText>体育</w:delText>
        </w:r>
      </w:del>
      <w:ins w:id="25" w:author="User" w:date="2021-06-07T17:04:00Z">
        <w:r w:rsidR="004E51D0" w:rsidRPr="001C3C10">
          <w:rPr>
            <w:rFonts w:hint="eastAsia"/>
          </w:rPr>
          <w:t>スポーツ</w:t>
        </w:r>
      </w:ins>
      <w:r w:rsidR="002661FF">
        <w:rPr>
          <w:rFonts w:hint="eastAsia"/>
        </w:rPr>
        <w:t>協会派遣役員</w:t>
      </w:r>
    </w:p>
    <w:p w14:paraId="230155E7" w14:textId="77777777" w:rsidR="00EF2EBF" w:rsidRPr="002661FF" w:rsidRDefault="00EF2EBF" w:rsidP="00EF2EBF"/>
    <w:p w14:paraId="05493CF6" w14:textId="77777777" w:rsidR="00CE4515" w:rsidRDefault="00CF1A55" w:rsidP="00EF2EBF">
      <w:pPr>
        <w:jc w:val="center"/>
      </w:pPr>
      <w:r>
        <w:rPr>
          <w:rFonts w:hint="eastAsia"/>
        </w:rPr>
        <w:t>細則</w:t>
      </w:r>
      <w:r w:rsidR="00A14A98">
        <w:rPr>
          <w:rFonts w:hint="eastAsia"/>
        </w:rPr>
        <w:t>４</w:t>
      </w:r>
      <w:r>
        <w:rPr>
          <w:rFonts w:hint="eastAsia"/>
        </w:rPr>
        <w:t xml:space="preserve">　会員</w:t>
      </w:r>
    </w:p>
    <w:p w14:paraId="65B46C20" w14:textId="77777777" w:rsidR="00CF1A55" w:rsidRDefault="00145720" w:rsidP="00145720">
      <w:r>
        <w:rPr>
          <w:rFonts w:hint="eastAsia"/>
        </w:rPr>
        <w:t xml:space="preserve">１　</w:t>
      </w:r>
      <w:r w:rsidR="00CF1A55">
        <w:rPr>
          <w:rFonts w:hint="eastAsia"/>
        </w:rPr>
        <w:t>定款第３章の会員規定を補足するものとして規定する。</w:t>
      </w:r>
    </w:p>
    <w:p w14:paraId="55A501C2" w14:textId="77777777" w:rsidR="00BF37DB" w:rsidRPr="00BF37DB" w:rsidRDefault="00145720" w:rsidP="00145720">
      <w:r>
        <w:rPr>
          <w:rFonts w:hint="eastAsia"/>
        </w:rPr>
        <w:t xml:space="preserve">２　</w:t>
      </w:r>
      <w:r w:rsidR="00BF37DB">
        <w:rPr>
          <w:rFonts w:hint="eastAsia"/>
        </w:rPr>
        <w:t>会員は細則</w:t>
      </w:r>
      <w:r w:rsidR="00A855DC">
        <w:rPr>
          <w:rFonts w:hint="eastAsia"/>
        </w:rPr>
        <w:t>５</w:t>
      </w:r>
      <w:r w:rsidR="00BF37DB">
        <w:rPr>
          <w:rFonts w:hint="eastAsia"/>
        </w:rPr>
        <w:t>の</w:t>
      </w:r>
      <w:r w:rsidR="00CF1A55">
        <w:rPr>
          <w:rFonts w:hint="eastAsia"/>
        </w:rPr>
        <w:t>加盟登録</w:t>
      </w:r>
      <w:r w:rsidR="00BF37DB">
        <w:rPr>
          <w:rFonts w:hint="eastAsia"/>
        </w:rPr>
        <w:t>手続を経て、その正会員としての資格を得る。</w:t>
      </w:r>
    </w:p>
    <w:p w14:paraId="36414C2A" w14:textId="77777777" w:rsidR="00BF37DB" w:rsidRDefault="00BF37DB" w:rsidP="00A855DC">
      <w:pPr>
        <w:jc w:val="center"/>
      </w:pPr>
    </w:p>
    <w:p w14:paraId="0213B530" w14:textId="77777777" w:rsidR="00BF37DB" w:rsidRDefault="00BF37DB" w:rsidP="00A855DC">
      <w:pPr>
        <w:jc w:val="center"/>
      </w:pPr>
      <w:r>
        <w:rPr>
          <w:rFonts w:hint="eastAsia"/>
        </w:rPr>
        <w:t>細則</w:t>
      </w:r>
      <w:r w:rsidR="00A14A98">
        <w:rPr>
          <w:rFonts w:hint="eastAsia"/>
        </w:rPr>
        <w:t>５</w:t>
      </w:r>
      <w:r>
        <w:rPr>
          <w:rFonts w:hint="eastAsia"/>
        </w:rPr>
        <w:t xml:space="preserve">　加盟登録規定</w:t>
      </w:r>
    </w:p>
    <w:p w14:paraId="491AA251" w14:textId="77777777" w:rsidR="00BF37DB" w:rsidRDefault="00145720" w:rsidP="00145720">
      <w:pPr>
        <w:ind w:left="424" w:hangingChars="202" w:hanging="424"/>
      </w:pPr>
      <w:r>
        <w:rPr>
          <w:rFonts w:hint="eastAsia"/>
        </w:rPr>
        <w:t xml:space="preserve">１　</w:t>
      </w:r>
      <w:r w:rsidR="00BF37DB">
        <w:rPr>
          <w:rFonts w:hint="eastAsia"/>
        </w:rPr>
        <w:t>この規定は</w:t>
      </w:r>
      <w:r w:rsidR="000A5D7E">
        <w:rPr>
          <w:rFonts w:hint="eastAsia"/>
        </w:rPr>
        <w:t>本</w:t>
      </w:r>
      <w:r w:rsidR="00BF37DB">
        <w:rPr>
          <w:rFonts w:hint="eastAsia"/>
        </w:rPr>
        <w:t>協会への加盟登録手続について</w:t>
      </w:r>
      <w:r w:rsidR="000A5D7E">
        <w:rPr>
          <w:rFonts w:hint="eastAsia"/>
        </w:rPr>
        <w:t>定款</w:t>
      </w:r>
      <w:r w:rsidR="00BF37DB">
        <w:rPr>
          <w:rFonts w:hint="eastAsia"/>
        </w:rPr>
        <w:t>第</w:t>
      </w:r>
      <w:r w:rsidR="000A5D7E">
        <w:rPr>
          <w:rFonts w:hint="eastAsia"/>
        </w:rPr>
        <w:t>３</w:t>
      </w:r>
      <w:r w:rsidR="00BF37DB">
        <w:rPr>
          <w:rFonts w:hint="eastAsia"/>
        </w:rPr>
        <w:t>章第６条</w:t>
      </w:r>
      <w:r w:rsidR="000A5D7E">
        <w:rPr>
          <w:rFonts w:hint="eastAsia"/>
        </w:rPr>
        <w:t>、</w:t>
      </w:r>
      <w:r>
        <w:rPr>
          <w:rFonts w:hint="eastAsia"/>
        </w:rPr>
        <w:t>第</w:t>
      </w:r>
      <w:r w:rsidR="000A5D7E">
        <w:rPr>
          <w:rFonts w:hint="eastAsia"/>
        </w:rPr>
        <w:t>７条</w:t>
      </w:r>
      <w:r>
        <w:rPr>
          <w:rFonts w:hint="eastAsia"/>
        </w:rPr>
        <w:t>を補足するものとして定める。</w:t>
      </w:r>
    </w:p>
    <w:p w14:paraId="1DD1D9E4" w14:textId="77777777" w:rsidR="00BF37DB" w:rsidRPr="006336BB" w:rsidRDefault="00145720" w:rsidP="00753241">
      <w:pPr>
        <w:ind w:leftChars="-30" w:left="351" w:hangingChars="197" w:hanging="414"/>
      </w:pPr>
      <w:r>
        <w:rPr>
          <w:rFonts w:hint="eastAsia"/>
        </w:rPr>
        <w:t>２</w:t>
      </w:r>
      <w:r w:rsidR="00BF37DB">
        <w:rPr>
          <w:rFonts w:hint="eastAsia"/>
        </w:rPr>
        <w:t xml:space="preserve">　</w:t>
      </w:r>
      <w:r w:rsidR="00BF37DB" w:rsidRPr="006336BB">
        <w:rPr>
          <w:rFonts w:hint="eastAsia"/>
        </w:rPr>
        <w:t>本協会への加盟希望の競技者及びチームは、所属種別を通して本協会に申請し、加盟登録規定上の審査を受けた上で、</w:t>
      </w:r>
      <w:r w:rsidR="00BF37DB" w:rsidRPr="000A5D7E">
        <w:rPr>
          <w:rFonts w:hint="eastAsia"/>
          <w:b/>
        </w:rPr>
        <w:t>Team JBA</w:t>
      </w:r>
      <w:r w:rsidR="00BF37DB" w:rsidRPr="006336BB">
        <w:rPr>
          <w:rFonts w:hint="eastAsia"/>
        </w:rPr>
        <w:t>のシステムに従って</w:t>
      </w:r>
      <w:r w:rsidR="00BF37DB" w:rsidRPr="00406B55">
        <w:rPr>
          <w:rFonts w:hint="eastAsia"/>
        </w:rPr>
        <w:t>(</w:t>
      </w:r>
      <w:r w:rsidR="00BF37DB" w:rsidRPr="00406B55">
        <w:rPr>
          <w:rFonts w:hint="eastAsia"/>
        </w:rPr>
        <w:t>公財</w:t>
      </w:r>
      <w:r w:rsidR="00BF37DB" w:rsidRPr="00406B55">
        <w:rPr>
          <w:rFonts w:hint="eastAsia"/>
        </w:rPr>
        <w:t>)</w:t>
      </w:r>
      <w:r w:rsidR="00BF37DB" w:rsidRPr="00406B55">
        <w:rPr>
          <w:rFonts w:hint="eastAsia"/>
        </w:rPr>
        <w:t>日</w:t>
      </w:r>
      <w:r w:rsidR="00BF37DB" w:rsidRPr="006336BB">
        <w:rPr>
          <w:rFonts w:hint="eastAsia"/>
        </w:rPr>
        <w:t>本バスケットボール協会に登録する。</w:t>
      </w:r>
    </w:p>
    <w:p w14:paraId="16A0CFDB" w14:textId="3652228E" w:rsidR="00BF37DB" w:rsidRDefault="00753241" w:rsidP="00753241">
      <w:r>
        <w:rPr>
          <w:rFonts w:hint="eastAsia"/>
        </w:rPr>
        <w:t xml:space="preserve">３　</w:t>
      </w:r>
      <w:r w:rsidR="00BF37DB">
        <w:rPr>
          <w:rFonts w:hint="eastAsia"/>
        </w:rPr>
        <w:t>加盟チームは毎年</w:t>
      </w:r>
      <w:del w:id="26" w:author="User" w:date="2020-06-08T16:13:00Z">
        <w:r w:rsidR="00BF37DB" w:rsidRPr="0040140B" w:rsidDel="00DE163D">
          <w:rPr>
            <w:rFonts w:hint="eastAsia"/>
          </w:rPr>
          <w:delText>４</w:delText>
        </w:r>
      </w:del>
      <w:ins w:id="27" w:author="User" w:date="2020-06-08T16:13:00Z">
        <w:r w:rsidR="00DE163D" w:rsidRPr="0040140B">
          <w:rPr>
            <w:rFonts w:hint="eastAsia"/>
          </w:rPr>
          <w:t>５</w:t>
        </w:r>
      </w:ins>
      <w:r w:rsidR="00BF37DB" w:rsidRPr="0040140B">
        <w:rPr>
          <w:rFonts w:hint="eastAsia"/>
        </w:rPr>
        <w:t>月末日</w:t>
      </w:r>
      <w:r w:rsidR="00BF37DB" w:rsidRPr="00160AFC">
        <w:rPr>
          <w:rFonts w:hint="eastAsia"/>
        </w:rPr>
        <w:t>までに</w:t>
      </w:r>
      <w:r w:rsidR="00BF37DB">
        <w:rPr>
          <w:rFonts w:hint="eastAsia"/>
        </w:rPr>
        <w:t>加盟登録の手続きを行わなければならない。</w:t>
      </w:r>
    </w:p>
    <w:p w14:paraId="3252B7BC" w14:textId="77777777" w:rsidR="00BF37DB" w:rsidRDefault="00753241" w:rsidP="00753241">
      <w:r>
        <w:rPr>
          <w:rFonts w:hint="eastAsia"/>
        </w:rPr>
        <w:t xml:space="preserve">４　</w:t>
      </w:r>
      <w:r w:rsidR="00BF37DB">
        <w:rPr>
          <w:rFonts w:hint="eastAsia"/>
        </w:rPr>
        <w:t>その他登録関係については</w:t>
      </w:r>
      <w:r w:rsidR="00BF37DB">
        <w:rPr>
          <w:rFonts w:hint="eastAsia"/>
        </w:rPr>
        <w:t>(</w:t>
      </w:r>
      <w:r w:rsidR="00BF37DB">
        <w:rPr>
          <w:rFonts w:hint="eastAsia"/>
        </w:rPr>
        <w:t>公財</w:t>
      </w:r>
      <w:r w:rsidR="00BF37DB">
        <w:rPr>
          <w:rFonts w:hint="eastAsia"/>
        </w:rPr>
        <w:t>)</w:t>
      </w:r>
      <w:r w:rsidR="00BF37DB">
        <w:rPr>
          <w:rFonts w:hint="eastAsia"/>
        </w:rPr>
        <w:t>日本バスケットボール協会の規定による。</w:t>
      </w:r>
    </w:p>
    <w:p w14:paraId="2A5F8376" w14:textId="77777777" w:rsidR="00CE4515" w:rsidRPr="00BF37DB" w:rsidRDefault="00CE4515" w:rsidP="00533288"/>
    <w:p w14:paraId="2D430961" w14:textId="77777777" w:rsidR="006653D2" w:rsidRDefault="006653D2" w:rsidP="006653D2">
      <w:pPr>
        <w:ind w:firstLineChars="100" w:firstLine="210"/>
        <w:jc w:val="center"/>
      </w:pPr>
      <w:r>
        <w:rPr>
          <w:rFonts w:hint="eastAsia"/>
        </w:rPr>
        <w:t>細則</w:t>
      </w:r>
      <w:r w:rsidR="00A14A98">
        <w:rPr>
          <w:rFonts w:hint="eastAsia"/>
        </w:rPr>
        <w:t>６</w:t>
      </w:r>
      <w:r>
        <w:rPr>
          <w:rFonts w:hint="eastAsia"/>
        </w:rPr>
        <w:t xml:space="preserve">　表彰</w:t>
      </w:r>
    </w:p>
    <w:p w14:paraId="7FCB9AF6" w14:textId="77777777" w:rsidR="006653D2" w:rsidRDefault="00753241" w:rsidP="00753241">
      <w:pPr>
        <w:ind w:left="420" w:hangingChars="200" w:hanging="420"/>
      </w:pPr>
      <w:r>
        <w:rPr>
          <w:rFonts w:hint="eastAsia"/>
        </w:rPr>
        <w:t xml:space="preserve">１　</w:t>
      </w:r>
      <w:r w:rsidR="006653D2">
        <w:rPr>
          <w:rFonts w:hint="eastAsia"/>
        </w:rPr>
        <w:t>この規定は表彰について規約第９章を補足するものとして定める。尚、基準は下記の通りである。</w:t>
      </w:r>
    </w:p>
    <w:p w14:paraId="4104CF92" w14:textId="77777777" w:rsidR="006653D2" w:rsidRDefault="00753241" w:rsidP="006653D2">
      <w:r>
        <w:rPr>
          <w:rFonts w:hint="eastAsia"/>
        </w:rPr>
        <w:t xml:space="preserve">　（１）</w:t>
      </w:r>
      <w:r w:rsidR="006653D2">
        <w:rPr>
          <w:rFonts w:hint="eastAsia"/>
        </w:rPr>
        <w:t>役員功労賞</w:t>
      </w:r>
    </w:p>
    <w:p w14:paraId="709BE5C8" w14:textId="77777777" w:rsidR="006653D2" w:rsidRDefault="006653D2" w:rsidP="004556AA">
      <w:pPr>
        <w:ind w:leftChars="400" w:left="840"/>
      </w:pPr>
      <w:r>
        <w:rPr>
          <w:rFonts w:hint="eastAsia"/>
        </w:rPr>
        <w:t>本協会の役員または種別団体及び役員を永年にわたり歴任しその功績が顕著と認められたもの。</w:t>
      </w:r>
    </w:p>
    <w:p w14:paraId="27CB3061" w14:textId="77777777" w:rsidR="006653D2" w:rsidRDefault="00753241" w:rsidP="006653D2">
      <w:r>
        <w:rPr>
          <w:rFonts w:hint="eastAsia"/>
        </w:rPr>
        <w:t xml:space="preserve">　（２）</w:t>
      </w:r>
      <w:r w:rsidR="006653D2">
        <w:rPr>
          <w:rFonts w:hint="eastAsia"/>
        </w:rPr>
        <w:t>成績優秀賞</w:t>
      </w:r>
    </w:p>
    <w:p w14:paraId="390BC37E" w14:textId="77777777" w:rsidR="006653D2" w:rsidRDefault="006653D2" w:rsidP="00753241">
      <w:pPr>
        <w:ind w:firstLineChars="300" w:firstLine="630"/>
      </w:pPr>
      <w:r>
        <w:rPr>
          <w:rFonts w:hint="eastAsia"/>
        </w:rPr>
        <w:t xml:space="preserve">　①全国大会において準決勝進出チーム。</w:t>
      </w:r>
    </w:p>
    <w:p w14:paraId="135792D7" w14:textId="77777777" w:rsidR="006653D2" w:rsidRDefault="006653D2" w:rsidP="00753241">
      <w:pPr>
        <w:ind w:firstLineChars="400" w:firstLine="840"/>
      </w:pPr>
      <w:r>
        <w:rPr>
          <w:rFonts w:hint="eastAsia"/>
        </w:rPr>
        <w:t>②東海大会において優勝したチーム。</w:t>
      </w:r>
    </w:p>
    <w:p w14:paraId="21A90252" w14:textId="77777777" w:rsidR="006653D2" w:rsidRDefault="006653D2" w:rsidP="00753241">
      <w:pPr>
        <w:ind w:firstLineChars="400" w:firstLine="840"/>
      </w:pPr>
      <w:r>
        <w:rPr>
          <w:rFonts w:hint="eastAsia"/>
        </w:rPr>
        <w:t>③県大会において３年連続優勝したチーム。</w:t>
      </w:r>
    </w:p>
    <w:p w14:paraId="6BCAD0D0" w14:textId="77777777" w:rsidR="006653D2" w:rsidRDefault="006653D2" w:rsidP="004556AA">
      <w:pPr>
        <w:pStyle w:val="a3"/>
        <w:numPr>
          <w:ilvl w:val="2"/>
          <w:numId w:val="8"/>
        </w:numPr>
        <w:ind w:leftChars="0"/>
      </w:pPr>
      <w:r>
        <w:rPr>
          <w:rFonts w:hint="eastAsia"/>
        </w:rPr>
        <w:t>上記成績に準ずるチーム。</w:t>
      </w:r>
    </w:p>
    <w:p w14:paraId="5EB9B146" w14:textId="77777777" w:rsidR="006653D2" w:rsidRDefault="00BA4393" w:rsidP="00BA4393">
      <w:pPr>
        <w:ind w:firstLineChars="100" w:firstLine="210"/>
      </w:pPr>
      <w:r>
        <w:rPr>
          <w:rFonts w:hint="eastAsia"/>
        </w:rPr>
        <w:t>（３）</w:t>
      </w:r>
      <w:r w:rsidR="006653D2">
        <w:rPr>
          <w:rFonts w:hint="eastAsia"/>
        </w:rPr>
        <w:t>優秀指導者賞</w:t>
      </w:r>
    </w:p>
    <w:p w14:paraId="14D2B20F" w14:textId="77777777" w:rsidR="004556AA" w:rsidRDefault="00753241" w:rsidP="004556AA">
      <w:r>
        <w:rPr>
          <w:rFonts w:hint="eastAsia"/>
        </w:rPr>
        <w:t xml:space="preserve">　　　　</w:t>
      </w:r>
      <w:r w:rsidR="006653D2">
        <w:rPr>
          <w:rFonts w:hint="eastAsia"/>
        </w:rPr>
        <w:t>永年選手の育成に功績のあったもの。</w:t>
      </w:r>
    </w:p>
    <w:p w14:paraId="7205A4F1" w14:textId="77777777" w:rsidR="006653D2" w:rsidRDefault="004556AA" w:rsidP="004556AA">
      <w:pPr>
        <w:ind w:firstLineChars="100" w:firstLine="210"/>
      </w:pPr>
      <w:r>
        <w:rPr>
          <w:rFonts w:hint="eastAsia"/>
        </w:rPr>
        <w:t>（</w:t>
      </w:r>
      <w:r w:rsidR="00BA4393">
        <w:rPr>
          <w:rFonts w:hint="eastAsia"/>
        </w:rPr>
        <w:t>４）</w:t>
      </w:r>
      <w:r w:rsidR="006653D2">
        <w:rPr>
          <w:rFonts w:hint="eastAsia"/>
        </w:rPr>
        <w:t>優秀選手賞</w:t>
      </w:r>
    </w:p>
    <w:p w14:paraId="5D9593EE" w14:textId="77777777" w:rsidR="004556AA" w:rsidRDefault="004556AA" w:rsidP="00BA4393">
      <w:pPr>
        <w:ind w:left="840" w:hangingChars="400" w:hanging="840"/>
      </w:pPr>
      <w:r>
        <w:rPr>
          <w:rFonts w:hint="eastAsia"/>
        </w:rPr>
        <w:t xml:space="preserve">　　　</w:t>
      </w:r>
      <w:r w:rsidR="00BA4393">
        <w:rPr>
          <w:rFonts w:hint="eastAsia"/>
        </w:rPr>
        <w:t xml:space="preserve">　各種大会においてその能力をいかんなく発揮し、優秀</w:t>
      </w:r>
      <w:r w:rsidR="00E8358C">
        <w:rPr>
          <w:rFonts w:hint="eastAsia"/>
        </w:rPr>
        <w:t>かつ顕著</w:t>
      </w:r>
      <w:r w:rsidR="00BA4393">
        <w:rPr>
          <w:rFonts w:hint="eastAsia"/>
        </w:rPr>
        <w:t>な成果を残した</w:t>
      </w:r>
      <w:r w:rsidR="00B3682B">
        <w:rPr>
          <w:rFonts w:hint="eastAsia"/>
        </w:rPr>
        <w:t>と認められる</w:t>
      </w:r>
      <w:r w:rsidR="00BA4393">
        <w:rPr>
          <w:rFonts w:hint="eastAsia"/>
        </w:rPr>
        <w:t>もの。</w:t>
      </w:r>
    </w:p>
    <w:p w14:paraId="4E58FE55" w14:textId="77777777" w:rsidR="006653D2" w:rsidRDefault="00753241" w:rsidP="006653D2">
      <w:r>
        <w:rPr>
          <w:rFonts w:hint="eastAsia"/>
        </w:rPr>
        <w:t xml:space="preserve">　（５）</w:t>
      </w:r>
      <w:r w:rsidR="006653D2">
        <w:rPr>
          <w:rFonts w:hint="eastAsia"/>
        </w:rPr>
        <w:t>その他</w:t>
      </w:r>
    </w:p>
    <w:p w14:paraId="4721D9CC" w14:textId="77777777" w:rsidR="006653D2" w:rsidRDefault="006653D2" w:rsidP="00B3682B">
      <w:pPr>
        <w:ind w:left="844" w:hangingChars="402" w:hanging="844"/>
      </w:pPr>
      <w:r>
        <w:rPr>
          <w:rFonts w:hint="eastAsia"/>
        </w:rPr>
        <w:t xml:space="preserve">　</w:t>
      </w:r>
      <w:r w:rsidR="00753241">
        <w:rPr>
          <w:rFonts w:hint="eastAsia"/>
        </w:rPr>
        <w:t xml:space="preserve">　　</w:t>
      </w:r>
      <w:r w:rsidR="00B3682B">
        <w:rPr>
          <w:rFonts w:hint="eastAsia"/>
        </w:rPr>
        <w:t xml:space="preserve">　</w:t>
      </w:r>
      <w:r>
        <w:rPr>
          <w:rFonts w:hint="eastAsia"/>
        </w:rPr>
        <w:t>上記以外に本協会の活動目的に合致し</w:t>
      </w:r>
      <w:r w:rsidR="00B3682B">
        <w:rPr>
          <w:rFonts w:hint="eastAsia"/>
        </w:rPr>
        <w:t>、</w:t>
      </w:r>
      <w:r>
        <w:rPr>
          <w:rFonts w:hint="eastAsia"/>
        </w:rPr>
        <w:t>その功績が顕著と認められたもの</w:t>
      </w:r>
      <w:r w:rsidR="00E45761">
        <w:rPr>
          <w:rFonts w:hint="eastAsia"/>
        </w:rPr>
        <w:t>を特別に</w:t>
      </w:r>
      <w:r w:rsidRPr="00E870B7">
        <w:rPr>
          <w:rFonts w:hint="eastAsia"/>
        </w:rPr>
        <w:t>表彰することができる</w:t>
      </w:r>
      <w:r>
        <w:rPr>
          <w:rFonts w:hint="eastAsia"/>
        </w:rPr>
        <w:t>。</w:t>
      </w:r>
    </w:p>
    <w:p w14:paraId="78AD358E" w14:textId="77777777" w:rsidR="006653D2" w:rsidRDefault="00E45761" w:rsidP="00E45761">
      <w:pPr>
        <w:ind w:left="424" w:hangingChars="202" w:hanging="424"/>
      </w:pPr>
      <w:r>
        <w:rPr>
          <w:rFonts w:hint="eastAsia"/>
        </w:rPr>
        <w:t>２</w:t>
      </w:r>
      <w:r w:rsidR="006653D2">
        <w:rPr>
          <w:rFonts w:hint="eastAsia"/>
        </w:rPr>
        <w:t xml:space="preserve">　表彰は原則として毎年１回定期代議員会時とするが必要に応じ理事会の議を経て臨時に行うことができる。</w:t>
      </w:r>
    </w:p>
    <w:p w14:paraId="27EC8F9C" w14:textId="77777777" w:rsidR="006653D2" w:rsidRDefault="00E45761" w:rsidP="006653D2">
      <w:r>
        <w:rPr>
          <w:rFonts w:hint="eastAsia"/>
        </w:rPr>
        <w:t>３</w:t>
      </w:r>
      <w:r w:rsidR="006653D2">
        <w:rPr>
          <w:rFonts w:hint="eastAsia"/>
        </w:rPr>
        <w:t xml:space="preserve">　被表彰者には表彰状を授与し、記念品を贈呈する。</w:t>
      </w:r>
    </w:p>
    <w:p w14:paraId="394E1370" w14:textId="77777777" w:rsidR="00CE4515" w:rsidRPr="006653D2" w:rsidRDefault="00CE4515" w:rsidP="00533288"/>
    <w:p w14:paraId="034C7945" w14:textId="06A00FDA" w:rsidR="00C4019F" w:rsidDel="00F45691" w:rsidRDefault="00C4019F" w:rsidP="00C4019F">
      <w:pPr>
        <w:rPr>
          <w:del w:id="28" w:author="バスケットボール協会" w:date="2022-03-28T09:21:00Z"/>
        </w:rPr>
      </w:pPr>
    </w:p>
    <w:p w14:paraId="27D50DC8" w14:textId="77777777" w:rsidR="003F538B" w:rsidRDefault="003F538B" w:rsidP="003F538B">
      <w:pPr>
        <w:ind w:firstLineChars="100" w:firstLine="210"/>
        <w:jc w:val="center"/>
      </w:pPr>
      <w:r>
        <w:rPr>
          <w:rFonts w:hint="eastAsia"/>
        </w:rPr>
        <w:t xml:space="preserve">　</w:t>
      </w:r>
      <w:r w:rsidRPr="003F538B">
        <w:rPr>
          <w:bCs/>
        </w:rPr>
        <w:t>附</w:t>
      </w:r>
      <w:r w:rsidR="000035D2">
        <w:rPr>
          <w:rFonts w:hint="eastAsia"/>
          <w:bCs/>
        </w:rPr>
        <w:t xml:space="preserve">　</w:t>
      </w:r>
      <w:r w:rsidRPr="003F538B">
        <w:rPr>
          <w:bCs/>
        </w:rPr>
        <w:t>則</w:t>
      </w:r>
    </w:p>
    <w:p w14:paraId="337E7099" w14:textId="2C2A217C" w:rsidR="003F538B" w:rsidRPr="003F538B" w:rsidDel="00F46326" w:rsidRDefault="003F538B" w:rsidP="00C4019F">
      <w:pPr>
        <w:rPr>
          <w:del w:id="29" w:author="User" w:date="2022-06-08T16:36:00Z"/>
        </w:rPr>
      </w:pPr>
    </w:p>
    <w:p w14:paraId="14B27E3E" w14:textId="7FF63139" w:rsidR="00C4019F" w:rsidRDefault="003F538B" w:rsidP="00C4019F">
      <w:r w:rsidRPr="00C529E0">
        <w:rPr>
          <w:rFonts w:hint="eastAsia"/>
        </w:rPr>
        <w:t>１</w:t>
      </w:r>
      <w:ins w:id="30" w:author="バスケットボール協会" w:date="2022-03-28T09:22:00Z">
        <w:r w:rsidR="00F45691">
          <w:rPr>
            <w:rFonts w:hint="eastAsia"/>
          </w:rPr>
          <w:t>．</w:t>
        </w:r>
      </w:ins>
      <w:del w:id="31" w:author="バスケットボール協会" w:date="2022-03-28T09:22:00Z">
        <w:r w:rsidRPr="00C529E0" w:rsidDel="00F45691">
          <w:rPr>
            <w:rFonts w:hint="eastAsia"/>
          </w:rPr>
          <w:delText xml:space="preserve">　</w:delText>
        </w:r>
      </w:del>
      <w:r w:rsidR="00C4019F" w:rsidRPr="00C529E0">
        <w:rPr>
          <w:rFonts w:hint="eastAsia"/>
        </w:rPr>
        <w:t>この規約は平成３０年６月</w:t>
      </w:r>
      <w:r w:rsidR="00193240">
        <w:rPr>
          <w:rFonts w:hint="eastAsia"/>
        </w:rPr>
        <w:t>６</w:t>
      </w:r>
      <w:r w:rsidR="00C4019F" w:rsidRPr="00C529E0">
        <w:rPr>
          <w:rFonts w:hint="eastAsia"/>
        </w:rPr>
        <w:t>日より改訂施行する。</w:t>
      </w:r>
    </w:p>
    <w:p w14:paraId="1EA1D024" w14:textId="60B9C9E2" w:rsidR="00997807" w:rsidRDefault="00997807" w:rsidP="00C4019F">
      <w:pPr>
        <w:rPr>
          <w:ins w:id="32" w:author="User" w:date="2019-02-20T11:57:00Z"/>
        </w:rPr>
      </w:pPr>
      <w:r>
        <w:rPr>
          <w:rFonts w:hint="eastAsia"/>
        </w:rPr>
        <w:t>２．この規約は平成３０年１０月１日より改訂施行する。</w:t>
      </w:r>
    </w:p>
    <w:p w14:paraId="5282CDB9" w14:textId="3F131390" w:rsidR="009B64BA" w:rsidRPr="00C529E0" w:rsidRDefault="009B64BA" w:rsidP="00C4019F">
      <w:r>
        <w:rPr>
          <w:rFonts w:hint="eastAsia"/>
        </w:rPr>
        <w:t>３．この規約は２０１９年２月</w:t>
      </w:r>
      <w:r w:rsidR="000A4E97">
        <w:rPr>
          <w:rFonts w:hint="eastAsia"/>
        </w:rPr>
        <w:t>１３</w:t>
      </w:r>
      <w:r>
        <w:rPr>
          <w:rFonts w:hint="eastAsia"/>
        </w:rPr>
        <w:t>日より改訂施行する。</w:t>
      </w:r>
    </w:p>
    <w:p w14:paraId="40BAB0B9" w14:textId="08047582" w:rsidR="0081084C" w:rsidRDefault="00C65624" w:rsidP="0081084C">
      <w:pPr>
        <w:rPr>
          <w:ins w:id="33" w:author="User" w:date="2020-06-08T16:14:00Z"/>
          <w:rFonts w:asciiTheme="minorEastAsia" w:hAnsiTheme="minorEastAsia"/>
          <w:szCs w:val="21"/>
        </w:rPr>
      </w:pPr>
      <w:ins w:id="34" w:author="User" w:date="2019-06-12T13:31:00Z">
        <w:r>
          <w:rPr>
            <w:rFonts w:asciiTheme="minorEastAsia" w:hAnsiTheme="minorEastAsia" w:hint="eastAsia"/>
            <w:szCs w:val="21"/>
          </w:rPr>
          <w:t>４．この規約は</w:t>
        </w:r>
      </w:ins>
      <w:ins w:id="35" w:author="User" w:date="2019-06-12T13:32:00Z">
        <w:r>
          <w:rPr>
            <w:rFonts w:asciiTheme="minorEastAsia" w:hAnsiTheme="minorEastAsia" w:hint="eastAsia"/>
            <w:szCs w:val="21"/>
          </w:rPr>
          <w:t>２０１９年６月１</w:t>
        </w:r>
      </w:ins>
      <w:ins w:id="36" w:author="User" w:date="2019-06-12T13:33:00Z">
        <w:r w:rsidR="006E173F">
          <w:rPr>
            <w:rFonts w:asciiTheme="minorEastAsia" w:hAnsiTheme="minorEastAsia" w:hint="eastAsia"/>
            <w:szCs w:val="21"/>
          </w:rPr>
          <w:t>１</w:t>
        </w:r>
      </w:ins>
      <w:ins w:id="37" w:author="User" w:date="2019-06-12T13:32:00Z">
        <w:r>
          <w:rPr>
            <w:rFonts w:asciiTheme="minorEastAsia" w:hAnsiTheme="minorEastAsia" w:hint="eastAsia"/>
            <w:szCs w:val="21"/>
          </w:rPr>
          <w:t>日より改訂施行する。</w:t>
        </w:r>
      </w:ins>
    </w:p>
    <w:p w14:paraId="2E1CC07D" w14:textId="47F2F174" w:rsidR="00DE163D" w:rsidRDefault="00DE163D" w:rsidP="0081084C">
      <w:pPr>
        <w:rPr>
          <w:ins w:id="38" w:author="User" w:date="2021-06-07T17:04:00Z"/>
          <w:rFonts w:asciiTheme="minorEastAsia" w:hAnsiTheme="minorEastAsia"/>
          <w:szCs w:val="21"/>
        </w:rPr>
      </w:pPr>
      <w:ins w:id="39" w:author="User" w:date="2020-06-08T16:14:00Z">
        <w:r>
          <w:rPr>
            <w:rFonts w:asciiTheme="minorEastAsia" w:hAnsiTheme="minorEastAsia" w:hint="eastAsia"/>
            <w:szCs w:val="21"/>
          </w:rPr>
          <w:t>５．この規約は２０２０年６月８日より改訂施行する。</w:t>
        </w:r>
      </w:ins>
    </w:p>
    <w:p w14:paraId="4E25D87D" w14:textId="458CD2DF" w:rsidR="004E51D0" w:rsidRDefault="004E51D0" w:rsidP="0081084C">
      <w:pPr>
        <w:rPr>
          <w:ins w:id="40" w:author="バスケットボール協会" w:date="2022-03-28T09:21:00Z"/>
          <w:rFonts w:asciiTheme="minorEastAsia" w:hAnsiTheme="minorEastAsia"/>
          <w:szCs w:val="21"/>
        </w:rPr>
      </w:pPr>
      <w:ins w:id="41" w:author="User" w:date="2021-06-07T17:04:00Z">
        <w:r>
          <w:rPr>
            <w:rFonts w:asciiTheme="minorEastAsia" w:hAnsiTheme="minorEastAsia" w:hint="eastAsia"/>
            <w:szCs w:val="21"/>
          </w:rPr>
          <w:t>６．この規約は２０２</w:t>
        </w:r>
      </w:ins>
      <w:ins w:id="42" w:author="User" w:date="2021-06-07T17:05:00Z">
        <w:r>
          <w:rPr>
            <w:rFonts w:asciiTheme="minorEastAsia" w:hAnsiTheme="minorEastAsia" w:hint="eastAsia"/>
            <w:szCs w:val="21"/>
          </w:rPr>
          <w:t>１</w:t>
        </w:r>
      </w:ins>
      <w:ins w:id="43" w:author="User" w:date="2021-06-07T17:04:00Z">
        <w:r>
          <w:rPr>
            <w:rFonts w:asciiTheme="minorEastAsia" w:hAnsiTheme="minorEastAsia" w:hint="eastAsia"/>
            <w:szCs w:val="21"/>
          </w:rPr>
          <w:t>年６月</w:t>
        </w:r>
      </w:ins>
      <w:ins w:id="44" w:author="User" w:date="2021-06-07T17:05:00Z">
        <w:r>
          <w:rPr>
            <w:rFonts w:asciiTheme="minorEastAsia" w:hAnsiTheme="minorEastAsia" w:hint="eastAsia"/>
            <w:szCs w:val="21"/>
          </w:rPr>
          <w:t>１５</w:t>
        </w:r>
      </w:ins>
      <w:ins w:id="45" w:author="User" w:date="2021-06-07T17:04:00Z">
        <w:r>
          <w:rPr>
            <w:rFonts w:asciiTheme="minorEastAsia" w:hAnsiTheme="minorEastAsia" w:hint="eastAsia"/>
            <w:szCs w:val="21"/>
          </w:rPr>
          <w:t>日より改訂施行する。</w:t>
        </w:r>
      </w:ins>
    </w:p>
    <w:p w14:paraId="46828316" w14:textId="3DC0FE1A" w:rsidR="00F45691" w:rsidRPr="00C65624" w:rsidRDefault="00F45691" w:rsidP="0081084C">
      <w:pPr>
        <w:rPr>
          <w:rFonts w:asciiTheme="minorEastAsia" w:hAnsiTheme="minorEastAsia"/>
          <w:szCs w:val="21"/>
          <w:rPrChange w:id="46" w:author="User" w:date="2019-06-12T13:31:00Z">
            <w:rPr>
              <w:sz w:val="28"/>
              <w:szCs w:val="28"/>
            </w:rPr>
          </w:rPrChange>
        </w:rPr>
      </w:pPr>
      <w:ins w:id="47" w:author="バスケットボール協会" w:date="2022-03-28T09:21:00Z">
        <w:r>
          <w:rPr>
            <w:rFonts w:asciiTheme="minorEastAsia" w:hAnsiTheme="minorEastAsia" w:hint="eastAsia"/>
            <w:szCs w:val="21"/>
          </w:rPr>
          <w:t>７．この規約は２０２２年３月２７日より改訂</w:t>
        </w:r>
      </w:ins>
      <w:ins w:id="48" w:author="バスケットボール協会" w:date="2022-03-28T09:22:00Z">
        <w:r>
          <w:rPr>
            <w:rFonts w:asciiTheme="minorEastAsia" w:hAnsiTheme="minorEastAsia" w:hint="eastAsia"/>
            <w:szCs w:val="21"/>
          </w:rPr>
          <w:t>施行する。</w:t>
        </w:r>
      </w:ins>
    </w:p>
    <w:sectPr w:rsidR="00F45691" w:rsidRPr="00C65624" w:rsidSect="00AF36C0">
      <w:footerReference w:type="default" r:id="rId8"/>
      <w:pgSz w:w="11906" w:h="16838"/>
      <w:pgMar w:top="1985" w:right="1701" w:bottom="1701" w:left="1701" w:header="851"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FE42" w14:textId="77777777" w:rsidR="00DA23A9" w:rsidRDefault="00DA23A9" w:rsidP="00604EB8">
      <w:r>
        <w:separator/>
      </w:r>
    </w:p>
  </w:endnote>
  <w:endnote w:type="continuationSeparator" w:id="0">
    <w:p w14:paraId="1408175E" w14:textId="77777777" w:rsidR="00DA23A9" w:rsidRDefault="00DA23A9" w:rsidP="0060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841858"/>
      <w:docPartObj>
        <w:docPartGallery w:val="Page Numbers (Bottom of Page)"/>
        <w:docPartUnique/>
      </w:docPartObj>
    </w:sdtPr>
    <w:sdtEndPr/>
    <w:sdtContent>
      <w:p w14:paraId="2B3AC797" w14:textId="0A0451AB" w:rsidR="00AF36C0" w:rsidRDefault="00AF36C0">
        <w:pPr>
          <w:pStyle w:val="a6"/>
          <w:jc w:val="center"/>
        </w:pPr>
        <w:r>
          <w:fldChar w:fldCharType="begin"/>
        </w:r>
        <w:r>
          <w:instrText>PAGE   \* MERGEFORMAT</w:instrText>
        </w:r>
        <w:r>
          <w:fldChar w:fldCharType="separate"/>
        </w:r>
        <w:r>
          <w:rPr>
            <w:lang w:val="ja-JP"/>
          </w:rPr>
          <w:t>2</w:t>
        </w:r>
        <w:r>
          <w:fldChar w:fldCharType="end"/>
        </w:r>
      </w:p>
    </w:sdtContent>
  </w:sdt>
  <w:p w14:paraId="7A9D27D7" w14:textId="77777777" w:rsidR="00AF36C0" w:rsidRDefault="00AF36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44BC" w14:textId="77777777" w:rsidR="00DA23A9" w:rsidRDefault="00DA23A9" w:rsidP="00604EB8">
      <w:r>
        <w:separator/>
      </w:r>
    </w:p>
  </w:footnote>
  <w:footnote w:type="continuationSeparator" w:id="0">
    <w:p w14:paraId="26916675" w14:textId="77777777" w:rsidR="00DA23A9" w:rsidRDefault="00DA23A9" w:rsidP="0060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4315"/>
    <w:multiLevelType w:val="hybridMultilevel"/>
    <w:tmpl w:val="AFFE3386"/>
    <w:lvl w:ilvl="0" w:tplc="0C22B084">
      <w:start w:val="1"/>
      <w:numFmt w:val="decimalFullWidth"/>
      <w:lvlText w:val="%1"/>
      <w:lvlJc w:val="left"/>
      <w:pPr>
        <w:ind w:left="360" w:hanging="360"/>
      </w:pPr>
      <w:rPr>
        <w:rFonts w:hint="default"/>
      </w:rPr>
    </w:lvl>
    <w:lvl w:ilvl="1" w:tplc="AC1ADD34">
      <w:start w:val="1"/>
      <w:numFmt w:val="decimalFullWidth"/>
      <w:lvlText w:val="（%2）"/>
      <w:lvlJc w:val="left"/>
      <w:pPr>
        <w:ind w:left="862" w:hanging="720"/>
      </w:pPr>
      <w:rPr>
        <w:rFonts w:hint="default"/>
      </w:rPr>
    </w:lvl>
    <w:lvl w:ilvl="2" w:tplc="E8A83828">
      <w:start w:val="4"/>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61BFA"/>
    <w:multiLevelType w:val="hybridMultilevel"/>
    <w:tmpl w:val="0DDC0784"/>
    <w:lvl w:ilvl="0" w:tplc="7674A17C">
      <w:start w:val="1"/>
      <w:numFmt w:val="decimalFullWidth"/>
      <w:lvlText w:val="第%1章"/>
      <w:lvlJc w:val="left"/>
      <w:pPr>
        <w:ind w:left="6795" w:hanging="84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 w15:restartNumberingAfterBreak="0">
    <w:nsid w:val="3CE323C9"/>
    <w:multiLevelType w:val="hybridMultilevel"/>
    <w:tmpl w:val="541C4372"/>
    <w:lvl w:ilvl="0" w:tplc="CFF0CE3C">
      <w:start w:val="1"/>
      <w:numFmt w:val="decimalFullWidth"/>
      <w:lvlText w:val="第%1章"/>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AD374C"/>
    <w:multiLevelType w:val="hybridMultilevel"/>
    <w:tmpl w:val="CE10F9AA"/>
    <w:lvl w:ilvl="0" w:tplc="F5E4DD42">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4658E1"/>
    <w:multiLevelType w:val="hybridMultilevel"/>
    <w:tmpl w:val="5ACA6BFC"/>
    <w:lvl w:ilvl="0" w:tplc="0E96DC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725BEB"/>
    <w:multiLevelType w:val="hybridMultilevel"/>
    <w:tmpl w:val="49ACB49A"/>
    <w:lvl w:ilvl="0" w:tplc="683C230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082651"/>
    <w:multiLevelType w:val="hybridMultilevel"/>
    <w:tmpl w:val="5C000622"/>
    <w:lvl w:ilvl="0" w:tplc="A23660DC">
      <w:start w:val="1"/>
      <w:numFmt w:val="decimalFullWidth"/>
      <w:lvlText w:val="第%1条"/>
      <w:lvlJc w:val="left"/>
      <w:pPr>
        <w:ind w:left="1266"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F2C09"/>
    <w:multiLevelType w:val="hybridMultilevel"/>
    <w:tmpl w:val="D29C2326"/>
    <w:lvl w:ilvl="0" w:tplc="AD0C3A78">
      <w:start w:val="1"/>
      <w:numFmt w:val="decimalFullWidth"/>
      <w:lvlText w:val="（%1）"/>
      <w:lvlJc w:val="left"/>
      <w:pPr>
        <w:ind w:left="1430" w:hanging="720"/>
      </w:pPr>
      <w:rPr>
        <w:rFonts w:asciiTheme="minorHAnsi" w:eastAsiaTheme="minorEastAsia" w:hAnsiTheme="minorHAnsi" w:cstheme="minorBidi"/>
        <w:lang w:val="en-US"/>
      </w:rPr>
    </w:lvl>
    <w:lvl w:ilvl="1" w:tplc="1F50A34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4B644BA"/>
    <w:multiLevelType w:val="hybridMultilevel"/>
    <w:tmpl w:val="411C35B4"/>
    <w:lvl w:ilvl="0" w:tplc="15E8B924">
      <w:start w:val="1"/>
      <w:numFmt w:val="decimalFullWidth"/>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40805260">
    <w:abstractNumId w:val="1"/>
  </w:num>
  <w:num w:numId="2" w16cid:durableId="981081456">
    <w:abstractNumId w:val="8"/>
  </w:num>
  <w:num w:numId="3" w16cid:durableId="691759801">
    <w:abstractNumId w:val="7"/>
  </w:num>
  <w:num w:numId="4" w16cid:durableId="1481537440">
    <w:abstractNumId w:val="2"/>
  </w:num>
  <w:num w:numId="5" w16cid:durableId="1203521074">
    <w:abstractNumId w:val="4"/>
  </w:num>
  <w:num w:numId="6" w16cid:durableId="199441711">
    <w:abstractNumId w:val="6"/>
  </w:num>
  <w:num w:numId="7" w16cid:durableId="1473595433">
    <w:abstractNumId w:val="5"/>
  </w:num>
  <w:num w:numId="8" w16cid:durableId="102120708">
    <w:abstractNumId w:val="0"/>
  </w:num>
  <w:num w:numId="9" w16cid:durableId="5520788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rson w15:author="バスケットボール協会">
    <w15:presenceInfo w15:providerId="None" w15:userId="バスケットボール協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B0"/>
    <w:rsid w:val="000035D2"/>
    <w:rsid w:val="00025A7A"/>
    <w:rsid w:val="00027A11"/>
    <w:rsid w:val="00047A43"/>
    <w:rsid w:val="000532C3"/>
    <w:rsid w:val="00060AED"/>
    <w:rsid w:val="00066E0E"/>
    <w:rsid w:val="000A4E97"/>
    <w:rsid w:val="000A5D7E"/>
    <w:rsid w:val="000C3835"/>
    <w:rsid w:val="000C55A2"/>
    <w:rsid w:val="000E3DF4"/>
    <w:rsid w:val="00145079"/>
    <w:rsid w:val="00145720"/>
    <w:rsid w:val="00164E0C"/>
    <w:rsid w:val="001667DA"/>
    <w:rsid w:val="00176831"/>
    <w:rsid w:val="00177758"/>
    <w:rsid w:val="001814B0"/>
    <w:rsid w:val="00193240"/>
    <w:rsid w:val="001A301B"/>
    <w:rsid w:val="001B1021"/>
    <w:rsid w:val="001C3C10"/>
    <w:rsid w:val="00220A3C"/>
    <w:rsid w:val="002661FF"/>
    <w:rsid w:val="00290837"/>
    <w:rsid w:val="00295576"/>
    <w:rsid w:val="002B3F67"/>
    <w:rsid w:val="002B41BD"/>
    <w:rsid w:val="00312368"/>
    <w:rsid w:val="00321487"/>
    <w:rsid w:val="00351261"/>
    <w:rsid w:val="003525E4"/>
    <w:rsid w:val="00376CD5"/>
    <w:rsid w:val="003C2107"/>
    <w:rsid w:val="003F538B"/>
    <w:rsid w:val="0040140B"/>
    <w:rsid w:val="00446581"/>
    <w:rsid w:val="004556AA"/>
    <w:rsid w:val="0047269F"/>
    <w:rsid w:val="004A2939"/>
    <w:rsid w:val="004B0D00"/>
    <w:rsid w:val="004B2539"/>
    <w:rsid w:val="004E0EE2"/>
    <w:rsid w:val="004E51D0"/>
    <w:rsid w:val="004E7BCC"/>
    <w:rsid w:val="00506976"/>
    <w:rsid w:val="00533288"/>
    <w:rsid w:val="00555652"/>
    <w:rsid w:val="005831A4"/>
    <w:rsid w:val="00594A59"/>
    <w:rsid w:val="005B7C1F"/>
    <w:rsid w:val="005D3589"/>
    <w:rsid w:val="005D6805"/>
    <w:rsid w:val="005D737A"/>
    <w:rsid w:val="00602B27"/>
    <w:rsid w:val="00604EB8"/>
    <w:rsid w:val="006653D2"/>
    <w:rsid w:val="006841D7"/>
    <w:rsid w:val="0068727D"/>
    <w:rsid w:val="006B2EB8"/>
    <w:rsid w:val="006B7F47"/>
    <w:rsid w:val="006E173F"/>
    <w:rsid w:val="00732B1F"/>
    <w:rsid w:val="0074084C"/>
    <w:rsid w:val="00751E11"/>
    <w:rsid w:val="00753241"/>
    <w:rsid w:val="007621C5"/>
    <w:rsid w:val="0076486A"/>
    <w:rsid w:val="007C5C07"/>
    <w:rsid w:val="007E64BA"/>
    <w:rsid w:val="0081084C"/>
    <w:rsid w:val="008334A3"/>
    <w:rsid w:val="008415CC"/>
    <w:rsid w:val="008555D9"/>
    <w:rsid w:val="00894DB6"/>
    <w:rsid w:val="008A59D6"/>
    <w:rsid w:val="008C5344"/>
    <w:rsid w:val="008C7C84"/>
    <w:rsid w:val="008D54BA"/>
    <w:rsid w:val="008E200C"/>
    <w:rsid w:val="008E6363"/>
    <w:rsid w:val="0091031B"/>
    <w:rsid w:val="00930E58"/>
    <w:rsid w:val="00936592"/>
    <w:rsid w:val="00957CF1"/>
    <w:rsid w:val="00997807"/>
    <w:rsid w:val="009B64BA"/>
    <w:rsid w:val="009B6BA3"/>
    <w:rsid w:val="009F2414"/>
    <w:rsid w:val="009F4C35"/>
    <w:rsid w:val="00A0618B"/>
    <w:rsid w:val="00A14A98"/>
    <w:rsid w:val="00A4653F"/>
    <w:rsid w:val="00A627EE"/>
    <w:rsid w:val="00A63209"/>
    <w:rsid w:val="00A67196"/>
    <w:rsid w:val="00A67EE8"/>
    <w:rsid w:val="00A855DC"/>
    <w:rsid w:val="00AC2BF9"/>
    <w:rsid w:val="00AF36C0"/>
    <w:rsid w:val="00B21211"/>
    <w:rsid w:val="00B302D6"/>
    <w:rsid w:val="00B3682B"/>
    <w:rsid w:val="00B47C51"/>
    <w:rsid w:val="00B53E78"/>
    <w:rsid w:val="00B60E4C"/>
    <w:rsid w:val="00B96498"/>
    <w:rsid w:val="00BA4393"/>
    <w:rsid w:val="00BB67C4"/>
    <w:rsid w:val="00BE3CFB"/>
    <w:rsid w:val="00BF37DB"/>
    <w:rsid w:val="00C14CD2"/>
    <w:rsid w:val="00C250E9"/>
    <w:rsid w:val="00C4019F"/>
    <w:rsid w:val="00C43990"/>
    <w:rsid w:val="00C529E0"/>
    <w:rsid w:val="00C55CBE"/>
    <w:rsid w:val="00C65624"/>
    <w:rsid w:val="00C91DCC"/>
    <w:rsid w:val="00CB721E"/>
    <w:rsid w:val="00CD3019"/>
    <w:rsid w:val="00CE4515"/>
    <w:rsid w:val="00CE4CA1"/>
    <w:rsid w:val="00CF1A55"/>
    <w:rsid w:val="00D01C3C"/>
    <w:rsid w:val="00D06056"/>
    <w:rsid w:val="00D61EA8"/>
    <w:rsid w:val="00D62515"/>
    <w:rsid w:val="00D845FC"/>
    <w:rsid w:val="00D93558"/>
    <w:rsid w:val="00DA23A9"/>
    <w:rsid w:val="00DB4ABE"/>
    <w:rsid w:val="00DE163D"/>
    <w:rsid w:val="00E15AE4"/>
    <w:rsid w:val="00E40441"/>
    <w:rsid w:val="00E45761"/>
    <w:rsid w:val="00E66CC1"/>
    <w:rsid w:val="00E81B42"/>
    <w:rsid w:val="00E8358C"/>
    <w:rsid w:val="00EB66EE"/>
    <w:rsid w:val="00EF2DEA"/>
    <w:rsid w:val="00EF2EBF"/>
    <w:rsid w:val="00F21F3B"/>
    <w:rsid w:val="00F31660"/>
    <w:rsid w:val="00F33BE6"/>
    <w:rsid w:val="00F37B3B"/>
    <w:rsid w:val="00F45691"/>
    <w:rsid w:val="00F46326"/>
    <w:rsid w:val="00F7021A"/>
    <w:rsid w:val="00FA37AE"/>
    <w:rsid w:val="00FA3E37"/>
    <w:rsid w:val="00FA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874D25B"/>
  <w15:docId w15:val="{65CDF0D0-7CCB-4FB4-8014-C7ECE4D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4A3"/>
    <w:pPr>
      <w:ind w:leftChars="400" w:left="840"/>
    </w:pPr>
  </w:style>
  <w:style w:type="paragraph" w:styleId="a4">
    <w:name w:val="header"/>
    <w:basedOn w:val="a"/>
    <w:link w:val="a5"/>
    <w:uiPriority w:val="99"/>
    <w:unhideWhenUsed/>
    <w:rsid w:val="00604EB8"/>
    <w:pPr>
      <w:tabs>
        <w:tab w:val="center" w:pos="4252"/>
        <w:tab w:val="right" w:pos="8504"/>
      </w:tabs>
      <w:snapToGrid w:val="0"/>
    </w:pPr>
  </w:style>
  <w:style w:type="character" w:customStyle="1" w:styleId="a5">
    <w:name w:val="ヘッダー (文字)"/>
    <w:basedOn w:val="a0"/>
    <w:link w:val="a4"/>
    <w:uiPriority w:val="99"/>
    <w:rsid w:val="00604EB8"/>
  </w:style>
  <w:style w:type="paragraph" w:styleId="a6">
    <w:name w:val="footer"/>
    <w:basedOn w:val="a"/>
    <w:link w:val="a7"/>
    <w:uiPriority w:val="99"/>
    <w:unhideWhenUsed/>
    <w:rsid w:val="00604EB8"/>
    <w:pPr>
      <w:tabs>
        <w:tab w:val="center" w:pos="4252"/>
        <w:tab w:val="right" w:pos="8504"/>
      </w:tabs>
      <w:snapToGrid w:val="0"/>
    </w:pPr>
  </w:style>
  <w:style w:type="character" w:customStyle="1" w:styleId="a7">
    <w:name w:val="フッター (文字)"/>
    <w:basedOn w:val="a0"/>
    <w:link w:val="a6"/>
    <w:uiPriority w:val="99"/>
    <w:rsid w:val="00604EB8"/>
  </w:style>
  <w:style w:type="paragraph" w:styleId="a8">
    <w:name w:val="Balloon Text"/>
    <w:basedOn w:val="a"/>
    <w:link w:val="a9"/>
    <w:uiPriority w:val="99"/>
    <w:semiHidden/>
    <w:unhideWhenUsed/>
    <w:rsid w:val="002661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1FF"/>
    <w:rPr>
      <w:rFonts w:asciiTheme="majorHAnsi" w:eastAsiaTheme="majorEastAsia" w:hAnsiTheme="majorHAnsi" w:cstheme="majorBidi"/>
      <w:sz w:val="18"/>
      <w:szCs w:val="18"/>
    </w:rPr>
  </w:style>
  <w:style w:type="paragraph" w:styleId="aa">
    <w:name w:val="Revision"/>
    <w:hidden/>
    <w:uiPriority w:val="99"/>
    <w:semiHidden/>
    <w:rsid w:val="0044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DD41-7197-42B7-A95F-3A5D8683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2022-06-08T07:35:00Z</cp:lastPrinted>
  <dcterms:created xsi:type="dcterms:W3CDTF">2022-03-28T00:22:00Z</dcterms:created>
  <dcterms:modified xsi:type="dcterms:W3CDTF">2022-06-08T07:36:00Z</dcterms:modified>
</cp:coreProperties>
</file>